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1D11" w14:textId="77777777" w:rsidR="00C410B6" w:rsidRDefault="00945EBD">
      <w:pPr>
        <w:spacing w:before="17"/>
        <w:ind w:left="4030" w:right="4067"/>
        <w:jc w:val="center"/>
        <w:rPr>
          <w:b/>
          <w:sz w:val="32"/>
        </w:rPr>
      </w:pPr>
      <w:r>
        <w:rPr>
          <w:b/>
          <w:sz w:val="32"/>
        </w:rPr>
        <w:t>UB Adjunct Handbook</w:t>
      </w:r>
    </w:p>
    <w:p w14:paraId="36A10C5A" w14:textId="77777777" w:rsidR="00C410B6" w:rsidRDefault="00945EBD">
      <w:pPr>
        <w:spacing w:before="270"/>
        <w:ind w:left="120"/>
        <w:rPr>
          <w:rFonts w:ascii="Calibri Light"/>
          <w:sz w:val="32"/>
        </w:rPr>
      </w:pPr>
      <w:r>
        <w:rPr>
          <w:rFonts w:ascii="Calibri Light"/>
          <w:color w:val="2D74B5"/>
          <w:sz w:val="32"/>
        </w:rPr>
        <w:t>Contents</w:t>
      </w:r>
    </w:p>
    <w:sdt>
      <w:sdtPr>
        <w:id w:val="-506516102"/>
        <w:docPartObj>
          <w:docPartGallery w:val="Table of Contents"/>
          <w:docPartUnique/>
        </w:docPartObj>
      </w:sdtPr>
      <w:sdtContent>
        <w:p w14:paraId="5B639B9B" w14:textId="77777777" w:rsidR="00C410B6" w:rsidRDefault="002659A1">
          <w:pPr>
            <w:pStyle w:val="TOC1"/>
            <w:tabs>
              <w:tab w:val="right" w:leader="dot" w:pos="10913"/>
            </w:tabs>
            <w:spacing w:before="28"/>
            <w:ind w:left="120"/>
          </w:pPr>
          <w:hyperlink w:anchor="_bookmark0" w:history="1">
            <w:r w:rsidR="00945EBD">
              <w:t>ADMINISTRATIVE</w:t>
            </w:r>
            <w:r w:rsidR="00945EBD">
              <w:rPr>
                <w:spacing w:val="-1"/>
              </w:rPr>
              <w:t xml:space="preserve"> </w:t>
            </w:r>
            <w:r w:rsidR="00945EBD">
              <w:t>SUPPORT</w:t>
            </w:r>
            <w:r w:rsidR="00945EBD">
              <w:tab/>
              <w:t>3</w:t>
            </w:r>
          </w:hyperlink>
        </w:p>
        <w:p w14:paraId="17556B05" w14:textId="77777777" w:rsidR="00C410B6" w:rsidRDefault="002659A1">
          <w:pPr>
            <w:pStyle w:val="TOC1"/>
            <w:tabs>
              <w:tab w:val="right" w:leader="dot" w:pos="10913"/>
            </w:tabs>
          </w:pPr>
          <w:hyperlink w:anchor="_bookmark2" w:history="1">
            <w:r w:rsidR="00945EBD">
              <w:t>COMPUTER</w:t>
            </w:r>
            <w:r w:rsidR="00945EBD">
              <w:rPr>
                <w:spacing w:val="-1"/>
              </w:rPr>
              <w:t xml:space="preserve"> </w:t>
            </w:r>
            <w:r w:rsidR="00945EBD">
              <w:t>ACCOUNT/UB</w:t>
            </w:r>
            <w:r w:rsidR="00945EBD">
              <w:rPr>
                <w:spacing w:val="-7"/>
              </w:rPr>
              <w:t xml:space="preserve"> </w:t>
            </w:r>
            <w:r w:rsidR="00945EBD">
              <w:t>NETID</w:t>
            </w:r>
            <w:r w:rsidR="00945EBD">
              <w:tab/>
              <w:t>4</w:t>
            </w:r>
          </w:hyperlink>
        </w:p>
        <w:p w14:paraId="42F74CE6" w14:textId="77777777" w:rsidR="00C410B6" w:rsidRDefault="002659A1">
          <w:pPr>
            <w:pStyle w:val="TOC2"/>
            <w:tabs>
              <w:tab w:val="right" w:leader="dot" w:pos="10913"/>
            </w:tabs>
            <w:spacing w:before="137"/>
            <w:ind w:left="338"/>
          </w:pPr>
          <w:hyperlink w:anchor="_bookmark3" w:history="1">
            <w:proofErr w:type="spellStart"/>
            <w:r w:rsidR="00945EBD">
              <w:t>MyUB</w:t>
            </w:r>
            <w:proofErr w:type="spellEnd"/>
            <w:r w:rsidR="00945EBD">
              <w:t>: Our Electronic Gateway to All</w:t>
            </w:r>
            <w:r w:rsidR="00945EBD">
              <w:rPr>
                <w:spacing w:val="-15"/>
              </w:rPr>
              <w:t xml:space="preserve"> </w:t>
            </w:r>
            <w:r w:rsidR="00945EBD">
              <w:t>Transactional</w:t>
            </w:r>
            <w:r w:rsidR="00945EBD">
              <w:rPr>
                <w:spacing w:val="-6"/>
              </w:rPr>
              <w:t xml:space="preserve"> </w:t>
            </w:r>
            <w:r w:rsidR="00945EBD">
              <w:t>Business</w:t>
            </w:r>
            <w:r w:rsidR="00945EBD">
              <w:tab/>
              <w:t>5</w:t>
            </w:r>
          </w:hyperlink>
        </w:p>
        <w:p w14:paraId="244DE23B" w14:textId="77777777" w:rsidR="00C410B6" w:rsidRDefault="002659A1">
          <w:pPr>
            <w:pStyle w:val="TOC2"/>
            <w:tabs>
              <w:tab w:val="right" w:leader="dot" w:pos="10913"/>
            </w:tabs>
            <w:spacing w:before="139"/>
          </w:pPr>
          <w:hyperlink w:anchor="_bookmark4" w:history="1">
            <w:r w:rsidR="00945EBD">
              <w:t>Logging in</w:t>
            </w:r>
            <w:r w:rsidR="00945EBD">
              <w:rPr>
                <w:spacing w:val="-5"/>
              </w:rPr>
              <w:t xml:space="preserve"> </w:t>
            </w:r>
            <w:r w:rsidR="00945EBD">
              <w:t>to</w:t>
            </w:r>
            <w:r w:rsidR="00945EBD">
              <w:rPr>
                <w:spacing w:val="-1"/>
              </w:rPr>
              <w:t xml:space="preserve"> </w:t>
            </w:r>
            <w:proofErr w:type="spellStart"/>
            <w:r w:rsidR="00945EBD">
              <w:t>MyUB</w:t>
            </w:r>
            <w:proofErr w:type="spellEnd"/>
            <w:r w:rsidR="00945EBD">
              <w:tab/>
              <w:t>5</w:t>
            </w:r>
          </w:hyperlink>
        </w:p>
        <w:p w14:paraId="5AECC0A2" w14:textId="77777777" w:rsidR="00C410B6" w:rsidRDefault="002659A1">
          <w:pPr>
            <w:pStyle w:val="TOC2"/>
            <w:tabs>
              <w:tab w:val="right" w:leader="dot" w:pos="10913"/>
            </w:tabs>
          </w:pPr>
          <w:hyperlink w:anchor="_bookmark5" w:history="1">
            <w:r w:rsidR="00945EBD">
              <w:t>E-Communications</w:t>
            </w:r>
            <w:r w:rsidR="00945EBD">
              <w:tab/>
              <w:t>5</w:t>
            </w:r>
          </w:hyperlink>
        </w:p>
        <w:p w14:paraId="47A6E077" w14:textId="77777777" w:rsidR="00C410B6" w:rsidRDefault="002659A1">
          <w:pPr>
            <w:pStyle w:val="TOC1"/>
            <w:tabs>
              <w:tab w:val="right" w:leader="dot" w:pos="10913"/>
            </w:tabs>
          </w:pPr>
          <w:hyperlink w:anchor="_bookmark6" w:history="1">
            <w:r w:rsidR="00945EBD">
              <w:t>LOGISTICS</w:t>
            </w:r>
            <w:r w:rsidR="00945EBD">
              <w:tab/>
              <w:t>5</w:t>
            </w:r>
          </w:hyperlink>
        </w:p>
        <w:p w14:paraId="67FE185C" w14:textId="77777777" w:rsidR="00C410B6" w:rsidRDefault="002659A1">
          <w:pPr>
            <w:pStyle w:val="TOC2"/>
            <w:tabs>
              <w:tab w:val="right" w:leader="dot" w:pos="10913"/>
            </w:tabs>
            <w:spacing w:before="137"/>
          </w:pPr>
          <w:hyperlink w:anchor="_bookmark7" w:history="1">
            <w:r w:rsidR="00945EBD">
              <w:t>Payroll</w:t>
            </w:r>
            <w:r w:rsidR="00945EBD">
              <w:tab/>
              <w:t>5</w:t>
            </w:r>
          </w:hyperlink>
        </w:p>
        <w:p w14:paraId="19F9672D" w14:textId="77777777" w:rsidR="00C410B6" w:rsidRDefault="002659A1">
          <w:pPr>
            <w:pStyle w:val="TOC2"/>
            <w:tabs>
              <w:tab w:val="right" w:leader="dot" w:pos="10913"/>
            </w:tabs>
          </w:pPr>
          <w:hyperlink w:anchor="_bookmark8" w:history="1">
            <w:r w:rsidR="00945EBD">
              <w:t>UB</w:t>
            </w:r>
            <w:r w:rsidR="00945EBD">
              <w:rPr>
                <w:spacing w:val="-1"/>
              </w:rPr>
              <w:t xml:space="preserve"> </w:t>
            </w:r>
            <w:r w:rsidR="00945EBD">
              <w:t>Bee</w:t>
            </w:r>
            <w:r w:rsidR="00945EBD">
              <w:rPr>
                <w:spacing w:val="-2"/>
              </w:rPr>
              <w:t xml:space="preserve"> </w:t>
            </w:r>
            <w:r w:rsidR="00945EBD">
              <w:t>Card</w:t>
            </w:r>
            <w:r w:rsidR="00945EBD">
              <w:tab/>
              <w:t>5</w:t>
            </w:r>
          </w:hyperlink>
        </w:p>
        <w:p w14:paraId="0FF7F674" w14:textId="77777777" w:rsidR="00C410B6" w:rsidRDefault="002659A1">
          <w:pPr>
            <w:pStyle w:val="TOC2"/>
            <w:tabs>
              <w:tab w:val="right" w:leader="dot" w:pos="10913"/>
            </w:tabs>
            <w:spacing w:before="139"/>
          </w:pPr>
          <w:hyperlink w:anchor="_bookmark9" w:history="1">
            <w:r w:rsidR="00945EBD">
              <w:t>Parking</w:t>
            </w:r>
          </w:hyperlink>
          <w:r w:rsidR="00945EBD">
            <w:tab/>
            <w:t>6</w:t>
          </w:r>
        </w:p>
        <w:p w14:paraId="36B67018" w14:textId="77777777" w:rsidR="00C410B6" w:rsidRDefault="002659A1">
          <w:pPr>
            <w:pStyle w:val="TOC2"/>
            <w:tabs>
              <w:tab w:val="right" w:leader="dot" w:pos="10913"/>
            </w:tabs>
            <w:spacing w:before="140"/>
          </w:pPr>
          <w:hyperlink w:anchor="_bookmark10" w:history="1">
            <w:r w:rsidR="00945EBD">
              <w:t>Textbook</w:t>
            </w:r>
            <w:r w:rsidR="00945EBD">
              <w:rPr>
                <w:spacing w:val="-3"/>
              </w:rPr>
              <w:t xml:space="preserve"> </w:t>
            </w:r>
            <w:r w:rsidR="00945EBD">
              <w:t>Ordering</w:t>
            </w:r>
            <w:r w:rsidR="00945EBD">
              <w:tab/>
              <w:t>6</w:t>
            </w:r>
          </w:hyperlink>
        </w:p>
        <w:p w14:paraId="0FF72C27" w14:textId="77777777" w:rsidR="00C410B6" w:rsidRDefault="002659A1">
          <w:pPr>
            <w:pStyle w:val="TOC2"/>
            <w:tabs>
              <w:tab w:val="right" w:leader="dot" w:pos="10913"/>
            </w:tabs>
          </w:pPr>
          <w:hyperlink w:anchor="_bookmark11" w:history="1">
            <w:r w:rsidR="00945EBD">
              <w:t>Printing and Copy Center,</w:t>
            </w:r>
            <w:r w:rsidR="00945EBD">
              <w:rPr>
                <w:spacing w:val="-9"/>
              </w:rPr>
              <w:t xml:space="preserve"> </w:t>
            </w:r>
            <w:r w:rsidR="00945EBD">
              <w:t>Electronic</w:t>
            </w:r>
            <w:r w:rsidR="00945EBD">
              <w:rPr>
                <w:spacing w:val="-2"/>
              </w:rPr>
              <w:t xml:space="preserve"> </w:t>
            </w:r>
            <w:r w:rsidR="00945EBD">
              <w:t>Reserve</w:t>
            </w:r>
            <w:r w:rsidR="00945EBD">
              <w:tab/>
              <w:t>6</w:t>
            </w:r>
          </w:hyperlink>
        </w:p>
        <w:p w14:paraId="18658912" w14:textId="77777777" w:rsidR="00C410B6" w:rsidRDefault="002659A1">
          <w:pPr>
            <w:pStyle w:val="TOC2"/>
            <w:tabs>
              <w:tab w:val="right" w:leader="dot" w:pos="10912"/>
            </w:tabs>
            <w:spacing w:before="139"/>
          </w:pPr>
          <w:hyperlink w:anchor="_bookmark12" w:history="1">
            <w:r w:rsidR="00945EBD">
              <w:t>Photocopying</w:t>
            </w:r>
            <w:r w:rsidR="00945EBD">
              <w:rPr>
                <w:spacing w:val="-4"/>
              </w:rPr>
              <w:t xml:space="preserve"> </w:t>
            </w:r>
            <w:r w:rsidR="00945EBD">
              <w:t>and</w:t>
            </w:r>
            <w:r w:rsidR="00945EBD">
              <w:rPr>
                <w:spacing w:val="-3"/>
              </w:rPr>
              <w:t xml:space="preserve"> </w:t>
            </w:r>
            <w:r w:rsidR="00945EBD">
              <w:t>Faxing</w:t>
            </w:r>
            <w:r w:rsidR="00945EBD">
              <w:tab/>
              <w:t>6</w:t>
            </w:r>
          </w:hyperlink>
        </w:p>
        <w:p w14:paraId="0A483429" w14:textId="77777777" w:rsidR="00C410B6" w:rsidRDefault="002659A1">
          <w:pPr>
            <w:pStyle w:val="TOC2"/>
            <w:tabs>
              <w:tab w:val="right" w:leader="dot" w:pos="10912"/>
            </w:tabs>
            <w:spacing w:before="137"/>
          </w:pPr>
          <w:hyperlink w:anchor="_bookmark13" w:history="1">
            <w:r w:rsidR="00945EBD">
              <w:t>Staying</w:t>
            </w:r>
            <w:r w:rsidR="00945EBD">
              <w:rPr>
                <w:spacing w:val="-3"/>
              </w:rPr>
              <w:t xml:space="preserve"> </w:t>
            </w:r>
            <w:r w:rsidR="00945EBD">
              <w:t>Connected</w:t>
            </w:r>
            <w:r w:rsidR="00945EBD">
              <w:tab/>
              <w:t>6</w:t>
            </w:r>
          </w:hyperlink>
        </w:p>
        <w:p w14:paraId="0F05BA5A" w14:textId="77777777" w:rsidR="00C410B6" w:rsidRDefault="002659A1">
          <w:pPr>
            <w:pStyle w:val="TOC2"/>
            <w:tabs>
              <w:tab w:val="right" w:leader="dot" w:pos="10912"/>
            </w:tabs>
          </w:pPr>
          <w:hyperlink w:anchor="_bookmark14" w:history="1">
            <w:r w:rsidR="00945EBD">
              <w:t>UB Police</w:t>
            </w:r>
            <w:r w:rsidR="00945EBD">
              <w:tab/>
              <w:t>6</w:t>
            </w:r>
          </w:hyperlink>
        </w:p>
        <w:p w14:paraId="69CABDAC" w14:textId="77777777" w:rsidR="00C410B6" w:rsidRDefault="002659A1">
          <w:pPr>
            <w:pStyle w:val="TOC1"/>
            <w:tabs>
              <w:tab w:val="right" w:leader="dot" w:pos="10912"/>
            </w:tabs>
            <w:ind w:left="118"/>
          </w:pPr>
          <w:hyperlink w:anchor="_bookmark15" w:history="1">
            <w:r w:rsidR="00945EBD">
              <w:t>IN</w:t>
            </w:r>
            <w:r w:rsidR="00945EBD">
              <w:rPr>
                <w:spacing w:val="-4"/>
              </w:rPr>
              <w:t xml:space="preserve"> </w:t>
            </w:r>
            <w:r w:rsidR="00945EBD">
              <w:t>THE CLASSROOM</w:t>
            </w:r>
            <w:r w:rsidR="00945EBD">
              <w:tab/>
              <w:t>7</w:t>
            </w:r>
          </w:hyperlink>
        </w:p>
        <w:p w14:paraId="21DB6B6B" w14:textId="77777777" w:rsidR="00C410B6" w:rsidRDefault="002659A1">
          <w:pPr>
            <w:pStyle w:val="TOC2"/>
            <w:tabs>
              <w:tab w:val="right" w:leader="dot" w:pos="10912"/>
            </w:tabs>
            <w:spacing w:before="141"/>
          </w:pPr>
          <w:hyperlink w:anchor="_bookmark16" w:history="1">
            <w:r w:rsidR="00945EBD">
              <w:t>Academic</w:t>
            </w:r>
            <w:r w:rsidR="00945EBD">
              <w:rPr>
                <w:spacing w:val="-5"/>
              </w:rPr>
              <w:t xml:space="preserve"> </w:t>
            </w:r>
            <w:r w:rsidR="00945EBD">
              <w:t>Calendar</w:t>
            </w:r>
            <w:r w:rsidR="00945EBD">
              <w:tab/>
              <w:t>7</w:t>
            </w:r>
          </w:hyperlink>
        </w:p>
        <w:p w14:paraId="79B4ABFA" w14:textId="77777777" w:rsidR="00C410B6" w:rsidRDefault="002659A1">
          <w:pPr>
            <w:pStyle w:val="TOC2"/>
            <w:tabs>
              <w:tab w:val="right" w:leader="dot" w:pos="10912"/>
            </w:tabs>
            <w:spacing w:before="138"/>
          </w:pPr>
          <w:hyperlink w:anchor="_bookmark17" w:history="1">
            <w:r w:rsidR="00945EBD">
              <w:t>Syllabus</w:t>
            </w:r>
            <w:r w:rsidR="00945EBD">
              <w:tab/>
              <w:t>7</w:t>
            </w:r>
          </w:hyperlink>
        </w:p>
        <w:p w14:paraId="23369A4C" w14:textId="77777777" w:rsidR="00C410B6" w:rsidRDefault="002659A1">
          <w:pPr>
            <w:pStyle w:val="TOC2"/>
            <w:tabs>
              <w:tab w:val="right" w:leader="dot" w:pos="10912"/>
            </w:tabs>
            <w:spacing w:before="139"/>
          </w:pPr>
          <w:hyperlink w:anchor="_bookmark18" w:history="1">
            <w:r w:rsidR="00945EBD">
              <w:t>Assessment</w:t>
            </w:r>
            <w:r w:rsidR="00945EBD">
              <w:tab/>
              <w:t>8</w:t>
            </w:r>
          </w:hyperlink>
        </w:p>
        <w:p w14:paraId="00CA0E7C" w14:textId="77777777" w:rsidR="00C410B6" w:rsidRDefault="002659A1">
          <w:pPr>
            <w:pStyle w:val="TOC2"/>
            <w:tabs>
              <w:tab w:val="right" w:leader="dot" w:pos="10912"/>
            </w:tabs>
          </w:pPr>
          <w:hyperlink w:anchor="_bookmark19" w:history="1">
            <w:r w:rsidR="00945EBD">
              <w:t>Maintaining Your</w:t>
            </w:r>
            <w:r w:rsidR="00945EBD">
              <w:rPr>
                <w:spacing w:val="-4"/>
              </w:rPr>
              <w:t xml:space="preserve"> </w:t>
            </w:r>
            <w:r w:rsidR="00945EBD">
              <w:t>Class</w:t>
            </w:r>
            <w:r w:rsidR="00945EBD">
              <w:rPr>
                <w:spacing w:val="-2"/>
              </w:rPr>
              <w:t xml:space="preserve"> </w:t>
            </w:r>
            <w:r w:rsidR="00945EBD">
              <w:t>Roster</w:t>
            </w:r>
            <w:r w:rsidR="00945EBD">
              <w:tab/>
              <w:t>8</w:t>
            </w:r>
          </w:hyperlink>
        </w:p>
        <w:p w14:paraId="629A595A" w14:textId="77777777" w:rsidR="00C410B6" w:rsidRDefault="002659A1">
          <w:pPr>
            <w:pStyle w:val="TOC2"/>
            <w:tabs>
              <w:tab w:val="right" w:leader="dot" w:pos="10914"/>
            </w:tabs>
            <w:spacing w:before="139"/>
          </w:pPr>
          <w:hyperlink w:anchor="_bookmark20" w:history="1">
            <w:r w:rsidR="00945EBD">
              <w:t>Academic</w:t>
            </w:r>
            <w:r w:rsidR="00945EBD">
              <w:rPr>
                <w:spacing w:val="-5"/>
              </w:rPr>
              <w:t xml:space="preserve"> </w:t>
            </w:r>
            <w:r w:rsidR="00945EBD">
              <w:t>Integrity</w:t>
            </w:r>
            <w:r w:rsidR="00945EBD">
              <w:tab/>
              <w:t>9</w:t>
            </w:r>
          </w:hyperlink>
        </w:p>
        <w:p w14:paraId="5662B546" w14:textId="77777777" w:rsidR="00C410B6" w:rsidRDefault="002659A1">
          <w:pPr>
            <w:pStyle w:val="TOC3"/>
            <w:tabs>
              <w:tab w:val="right" w:leader="dot" w:pos="10914"/>
            </w:tabs>
          </w:pPr>
          <w:hyperlink w:anchor="_bookmark21" w:history="1">
            <w:r w:rsidR="00945EBD">
              <w:t>Turnitin</w:t>
            </w:r>
            <w:r w:rsidR="00945EBD">
              <w:tab/>
              <w:t>9</w:t>
            </w:r>
          </w:hyperlink>
        </w:p>
        <w:p w14:paraId="23D13318" w14:textId="77777777" w:rsidR="00C410B6" w:rsidRDefault="002659A1">
          <w:pPr>
            <w:pStyle w:val="TOC3"/>
            <w:tabs>
              <w:tab w:val="right" w:leader="dot" w:pos="10914"/>
            </w:tabs>
            <w:spacing w:before="142"/>
          </w:pPr>
          <w:hyperlink w:anchor="_bookmark22" w:history="1">
            <w:r w:rsidR="00945EBD">
              <w:t>Code</w:t>
            </w:r>
            <w:r w:rsidR="00945EBD">
              <w:rPr>
                <w:spacing w:val="-4"/>
              </w:rPr>
              <w:t xml:space="preserve"> </w:t>
            </w:r>
            <w:r w:rsidR="00945EBD">
              <w:t>of Conduct</w:t>
            </w:r>
            <w:r w:rsidR="00945EBD">
              <w:tab/>
              <w:t>9</w:t>
            </w:r>
          </w:hyperlink>
        </w:p>
        <w:p w14:paraId="2BA1F271" w14:textId="77777777" w:rsidR="00C410B6" w:rsidRDefault="002659A1">
          <w:pPr>
            <w:pStyle w:val="TOC3"/>
            <w:tabs>
              <w:tab w:val="right" w:leader="dot" w:pos="10914"/>
            </w:tabs>
            <w:spacing w:before="139"/>
          </w:pPr>
          <w:hyperlink w:anchor="_bookmark23" w:history="1">
            <w:r w:rsidR="00945EBD">
              <w:t>Title IX</w:t>
            </w:r>
            <w:r w:rsidR="00945EBD">
              <w:tab/>
              <w:t>9</w:t>
            </w:r>
          </w:hyperlink>
        </w:p>
        <w:p w14:paraId="7EDEA0E7" w14:textId="77777777" w:rsidR="00C410B6" w:rsidRDefault="002659A1">
          <w:pPr>
            <w:pStyle w:val="TOC2"/>
            <w:tabs>
              <w:tab w:val="right" w:leader="dot" w:pos="10917"/>
            </w:tabs>
            <w:spacing w:before="140"/>
            <w:ind w:left="338"/>
          </w:pPr>
          <w:hyperlink w:anchor="_bookmark24" w:history="1">
            <w:r w:rsidR="00945EBD">
              <w:t>Classrooms</w:t>
            </w:r>
            <w:r w:rsidR="00945EBD">
              <w:tab/>
              <w:t>10</w:t>
            </w:r>
          </w:hyperlink>
        </w:p>
        <w:p w14:paraId="3DCFC58A" w14:textId="77777777" w:rsidR="00C410B6" w:rsidRDefault="002659A1">
          <w:pPr>
            <w:pStyle w:val="TOC2"/>
            <w:tabs>
              <w:tab w:val="right" w:leader="dot" w:pos="10917"/>
            </w:tabs>
            <w:spacing w:before="141"/>
            <w:ind w:left="338"/>
          </w:pPr>
          <w:hyperlink w:anchor="_bookmark25" w:history="1">
            <w:r w:rsidR="00945EBD">
              <w:t>Cancellation</w:t>
            </w:r>
            <w:r w:rsidR="00945EBD">
              <w:rPr>
                <w:spacing w:val="-4"/>
              </w:rPr>
              <w:t xml:space="preserve"> </w:t>
            </w:r>
            <w:r w:rsidR="00945EBD">
              <w:t>of</w:t>
            </w:r>
            <w:r w:rsidR="00945EBD">
              <w:rPr>
                <w:spacing w:val="-2"/>
              </w:rPr>
              <w:t xml:space="preserve"> </w:t>
            </w:r>
            <w:r w:rsidR="00945EBD">
              <w:t>Classes</w:t>
            </w:r>
            <w:r w:rsidR="00945EBD">
              <w:tab/>
              <w:t>10</w:t>
            </w:r>
          </w:hyperlink>
        </w:p>
        <w:p w14:paraId="66DA1047" w14:textId="77777777" w:rsidR="00C410B6" w:rsidRDefault="002659A1">
          <w:pPr>
            <w:pStyle w:val="TOC2"/>
            <w:tabs>
              <w:tab w:val="right" w:leader="dot" w:pos="10917"/>
            </w:tabs>
            <w:spacing w:before="140"/>
            <w:ind w:left="338"/>
          </w:pPr>
          <w:hyperlink w:anchor="_bookmark26" w:history="1">
            <w:r w:rsidR="00945EBD">
              <w:t>Online Course</w:t>
            </w:r>
            <w:r w:rsidR="00945EBD">
              <w:rPr>
                <w:spacing w:val="-4"/>
              </w:rPr>
              <w:t xml:space="preserve"> </w:t>
            </w:r>
            <w:r w:rsidR="00945EBD">
              <w:t>Management</w:t>
            </w:r>
            <w:r w:rsidR="00945EBD">
              <w:tab/>
              <w:t>10</w:t>
            </w:r>
          </w:hyperlink>
        </w:p>
        <w:p w14:paraId="56AF6921" w14:textId="77777777" w:rsidR="00C410B6" w:rsidRDefault="002659A1">
          <w:pPr>
            <w:pStyle w:val="TOC1"/>
            <w:tabs>
              <w:tab w:val="right" w:leader="dot" w:pos="10917"/>
            </w:tabs>
            <w:spacing w:before="137"/>
          </w:pPr>
          <w:hyperlink w:anchor="_bookmark27" w:history="1">
            <w:r w:rsidR="00945EBD">
              <w:t>GRIEVANCES</w:t>
            </w:r>
            <w:r w:rsidR="00945EBD">
              <w:tab/>
              <w:t>11</w:t>
            </w:r>
          </w:hyperlink>
        </w:p>
        <w:p w14:paraId="22610210" w14:textId="77777777" w:rsidR="00C410B6" w:rsidRDefault="002659A1">
          <w:pPr>
            <w:pStyle w:val="TOC2"/>
            <w:tabs>
              <w:tab w:val="right" w:leader="dot" w:pos="10917"/>
            </w:tabs>
            <w:ind w:left="338"/>
          </w:pPr>
          <w:hyperlink w:anchor="_bookmark28" w:history="1">
            <w:r w:rsidR="00945EBD">
              <w:t>Academic</w:t>
            </w:r>
            <w:r w:rsidR="00945EBD">
              <w:rPr>
                <w:spacing w:val="-5"/>
              </w:rPr>
              <w:t xml:space="preserve"> </w:t>
            </w:r>
            <w:r w:rsidR="00945EBD">
              <w:t>Grading</w:t>
            </w:r>
            <w:r w:rsidR="00945EBD">
              <w:rPr>
                <w:spacing w:val="-3"/>
              </w:rPr>
              <w:t xml:space="preserve"> </w:t>
            </w:r>
            <w:r w:rsidR="00945EBD">
              <w:t>Challenges</w:t>
            </w:r>
            <w:r w:rsidR="00945EBD">
              <w:tab/>
              <w:t>11</w:t>
            </w:r>
          </w:hyperlink>
        </w:p>
        <w:p w14:paraId="7E98E8F0" w14:textId="77777777" w:rsidR="00C410B6" w:rsidRDefault="002659A1">
          <w:pPr>
            <w:pStyle w:val="TOC2"/>
            <w:tabs>
              <w:tab w:val="right" w:leader="dot" w:pos="10917"/>
            </w:tabs>
            <w:spacing w:before="137"/>
            <w:ind w:left="338"/>
          </w:pPr>
          <w:hyperlink w:anchor="_bookmark29" w:history="1">
            <w:r w:rsidR="00945EBD">
              <w:t>Other Academic</w:t>
            </w:r>
            <w:r w:rsidR="00945EBD">
              <w:rPr>
                <w:spacing w:val="-1"/>
              </w:rPr>
              <w:t xml:space="preserve"> </w:t>
            </w:r>
            <w:r w:rsidR="00945EBD">
              <w:t>Grievances (non-grade-related)</w:t>
            </w:r>
            <w:r w:rsidR="00945EBD">
              <w:tab/>
              <w:t>13</w:t>
            </w:r>
          </w:hyperlink>
        </w:p>
        <w:p w14:paraId="4B2D4A2E" w14:textId="77777777" w:rsidR="00C410B6" w:rsidRDefault="002659A1">
          <w:pPr>
            <w:pStyle w:val="TOC1"/>
            <w:tabs>
              <w:tab w:val="right" w:leader="dot" w:pos="10917"/>
            </w:tabs>
            <w:spacing w:before="137"/>
          </w:pPr>
          <w:hyperlink w:anchor="_bookmark30" w:history="1">
            <w:r w:rsidR="00945EBD">
              <w:t>WRAPPING UP THE</w:t>
            </w:r>
            <w:r w:rsidR="00945EBD">
              <w:rPr>
                <w:spacing w:val="1"/>
              </w:rPr>
              <w:t xml:space="preserve"> </w:t>
            </w:r>
            <w:r w:rsidR="00945EBD">
              <w:t>SEMESTER</w:t>
            </w:r>
            <w:r w:rsidR="00945EBD">
              <w:tab/>
              <w:t>14</w:t>
            </w:r>
          </w:hyperlink>
        </w:p>
        <w:p w14:paraId="23839E74" w14:textId="77777777" w:rsidR="00C410B6" w:rsidRDefault="002659A1">
          <w:pPr>
            <w:pStyle w:val="TOC2"/>
            <w:tabs>
              <w:tab w:val="right" w:leader="dot" w:pos="10917"/>
            </w:tabs>
            <w:spacing w:before="144"/>
            <w:ind w:left="338"/>
          </w:pPr>
          <w:hyperlink w:anchor="_bookmark31" w:history="1">
            <w:r w:rsidR="00945EBD">
              <w:t>Grading</w:t>
            </w:r>
            <w:r w:rsidR="00945EBD">
              <w:tab/>
              <w:t>14</w:t>
            </w:r>
          </w:hyperlink>
        </w:p>
      </w:sdtContent>
    </w:sdt>
    <w:p w14:paraId="0B629685" w14:textId="77777777" w:rsidR="00C410B6" w:rsidRDefault="00C410B6">
      <w:pPr>
        <w:sectPr w:rsidR="00C410B6">
          <w:footerReference w:type="default" r:id="rId7"/>
          <w:type w:val="continuous"/>
          <w:pgSz w:w="12240" w:h="15840"/>
          <w:pgMar w:top="940" w:right="560" w:bottom="1080" w:left="600" w:header="720" w:footer="887" w:gutter="0"/>
          <w:pgNumType w:start="1"/>
          <w:cols w:space="720"/>
        </w:sectPr>
      </w:pPr>
    </w:p>
    <w:bookmarkStart w:id="0" w:name="Midterm_Progress_Reporting_14"/>
    <w:bookmarkEnd w:id="0"/>
    <w:p w14:paraId="60351FA4" w14:textId="77777777" w:rsidR="00C410B6" w:rsidRDefault="00945EBD">
      <w:pPr>
        <w:pStyle w:val="Heading3"/>
        <w:tabs>
          <w:tab w:val="right" w:leader="dot" w:pos="10917"/>
        </w:tabs>
        <w:spacing w:before="34"/>
        <w:ind w:left="559"/>
      </w:pPr>
      <w:r>
        <w:lastRenderedPageBreak/>
        <w:fldChar w:fldCharType="begin"/>
      </w:r>
      <w:r>
        <w:instrText xml:space="preserve"> HYPERLINK \l "_bookmark32" </w:instrText>
      </w:r>
      <w:r>
        <w:fldChar w:fldCharType="separate"/>
      </w:r>
      <w:r>
        <w:t>Midterm</w:t>
      </w:r>
      <w:r>
        <w:rPr>
          <w:spacing w:val="-4"/>
        </w:rPr>
        <w:t xml:space="preserve"> </w:t>
      </w:r>
      <w:r>
        <w:t>Progress</w:t>
      </w:r>
      <w:r>
        <w:rPr>
          <w:spacing w:val="-5"/>
        </w:rPr>
        <w:t xml:space="preserve"> </w:t>
      </w:r>
      <w:r>
        <w:t>Reporting</w:t>
      </w:r>
      <w:r>
        <w:tab/>
        <w:t>14</w:t>
      </w:r>
      <w:r>
        <w:fldChar w:fldCharType="end"/>
      </w:r>
    </w:p>
    <w:bookmarkStart w:id="1" w:name="Final_Grade_Reporting_15"/>
    <w:bookmarkEnd w:id="1"/>
    <w:p w14:paraId="710BC0AD" w14:textId="77777777" w:rsidR="00C410B6" w:rsidRDefault="00945EBD">
      <w:pPr>
        <w:pStyle w:val="Heading3"/>
        <w:tabs>
          <w:tab w:val="right" w:leader="dot" w:pos="10917"/>
        </w:tabs>
        <w:spacing w:before="140"/>
        <w:ind w:left="559"/>
      </w:pPr>
      <w:r>
        <w:fldChar w:fldCharType="begin"/>
      </w:r>
      <w:r>
        <w:instrText xml:space="preserve"> HYPERLINK \l "_bookmark33" </w:instrText>
      </w:r>
      <w:r>
        <w:fldChar w:fldCharType="separate"/>
      </w:r>
      <w:r>
        <w:t>Final</w:t>
      </w:r>
      <w:r>
        <w:rPr>
          <w:spacing w:val="-1"/>
        </w:rPr>
        <w:t xml:space="preserve"> </w:t>
      </w:r>
      <w:r>
        <w:t>Grade</w:t>
      </w:r>
      <w:r>
        <w:rPr>
          <w:spacing w:val="1"/>
        </w:rPr>
        <w:t xml:space="preserve"> </w:t>
      </w:r>
      <w:r>
        <w:t>Reporting</w:t>
      </w:r>
      <w:r>
        <w:tab/>
        <w:t>15</w:t>
      </w:r>
      <w:r>
        <w:fldChar w:fldCharType="end"/>
      </w:r>
    </w:p>
    <w:bookmarkStart w:id="2" w:name="Grade_Changes_17"/>
    <w:bookmarkEnd w:id="2"/>
    <w:p w14:paraId="6AEB8E7A" w14:textId="77777777" w:rsidR="00C410B6" w:rsidRDefault="00945EBD">
      <w:pPr>
        <w:pStyle w:val="Heading3"/>
        <w:tabs>
          <w:tab w:val="right" w:leader="dot" w:pos="10917"/>
        </w:tabs>
        <w:spacing w:before="142"/>
        <w:ind w:left="338"/>
      </w:pPr>
      <w:r>
        <w:fldChar w:fldCharType="begin"/>
      </w:r>
      <w:r>
        <w:instrText xml:space="preserve"> HYPERLINK \l "_bookmark34" </w:instrText>
      </w:r>
      <w:r>
        <w:fldChar w:fldCharType="separate"/>
      </w:r>
      <w:r>
        <w:t>Grade Changes</w:t>
      </w:r>
      <w:r>
        <w:tab/>
        <w:t>17</w:t>
      </w:r>
      <w:r>
        <w:fldChar w:fldCharType="end"/>
      </w:r>
    </w:p>
    <w:bookmarkStart w:id="3" w:name="Course_Evaluations_17"/>
    <w:bookmarkStart w:id="4" w:name="RESOURCES_17"/>
    <w:bookmarkEnd w:id="3"/>
    <w:bookmarkEnd w:id="4"/>
    <w:p w14:paraId="69C5D23B" w14:textId="77777777" w:rsidR="00C410B6" w:rsidRDefault="00945EBD">
      <w:pPr>
        <w:pStyle w:val="Heading3"/>
        <w:tabs>
          <w:tab w:val="right" w:leader="dot" w:pos="10917"/>
        </w:tabs>
        <w:spacing w:before="137"/>
        <w:ind w:left="338"/>
      </w:pPr>
      <w:r>
        <w:fldChar w:fldCharType="begin"/>
      </w:r>
      <w:r>
        <w:instrText xml:space="preserve"> HYPERLINK \l "_bookmark35" </w:instrText>
      </w:r>
      <w:r>
        <w:fldChar w:fldCharType="separate"/>
      </w:r>
      <w:r>
        <w:t>Course</w:t>
      </w:r>
      <w:r>
        <w:rPr>
          <w:spacing w:val="-4"/>
        </w:rPr>
        <w:t xml:space="preserve"> </w:t>
      </w:r>
      <w:r>
        <w:t>Evaluations</w:t>
      </w:r>
      <w:r>
        <w:tab/>
        <w:t>17</w:t>
      </w:r>
      <w:r>
        <w:fldChar w:fldCharType="end"/>
      </w:r>
    </w:p>
    <w:p w14:paraId="651F21A2" w14:textId="77777777" w:rsidR="00C410B6" w:rsidRDefault="002659A1">
      <w:pPr>
        <w:pStyle w:val="Heading3"/>
        <w:tabs>
          <w:tab w:val="right" w:leader="dot" w:pos="10917"/>
        </w:tabs>
        <w:spacing w:before="139"/>
      </w:pPr>
      <w:hyperlink w:anchor="_bookmark36" w:history="1">
        <w:r w:rsidR="00945EBD">
          <w:t>RESOURCES</w:t>
        </w:r>
        <w:r w:rsidR="00945EBD">
          <w:tab/>
          <w:t>17</w:t>
        </w:r>
      </w:hyperlink>
    </w:p>
    <w:bookmarkStart w:id="5" w:name="Langsdale_Library_17"/>
    <w:bookmarkStart w:id="6" w:name="Counseling_Center_17"/>
    <w:bookmarkEnd w:id="5"/>
    <w:bookmarkEnd w:id="6"/>
    <w:p w14:paraId="765A3BE2" w14:textId="1952D88D" w:rsidR="00C410B6" w:rsidRDefault="00945EBD">
      <w:pPr>
        <w:pStyle w:val="Heading3"/>
        <w:tabs>
          <w:tab w:val="right" w:leader="dot" w:pos="10917"/>
        </w:tabs>
        <w:spacing w:before="142"/>
        <w:ind w:left="338"/>
      </w:pPr>
      <w:r>
        <w:fldChar w:fldCharType="begin"/>
      </w:r>
      <w:r>
        <w:instrText xml:space="preserve"> HYPERLINK \l "_bookmark37" </w:instrText>
      </w:r>
      <w:r>
        <w:fldChar w:fldCharType="separate"/>
      </w:r>
      <w:r>
        <w:t xml:space="preserve">Robert L. </w:t>
      </w:r>
      <w:proofErr w:type="spellStart"/>
      <w:r>
        <w:t>Bogomolny</w:t>
      </w:r>
      <w:proofErr w:type="spellEnd"/>
      <w:r>
        <w:t xml:space="preserve"> Library</w:t>
      </w:r>
      <w:r>
        <w:tab/>
        <w:t>17</w:t>
      </w:r>
      <w:r>
        <w:fldChar w:fldCharType="end"/>
      </w:r>
    </w:p>
    <w:p w14:paraId="7EB84CDA" w14:textId="77777777" w:rsidR="00C410B6" w:rsidRDefault="002659A1">
      <w:pPr>
        <w:pStyle w:val="Heading3"/>
        <w:tabs>
          <w:tab w:val="right" w:leader="dot" w:pos="10917"/>
        </w:tabs>
        <w:spacing w:before="137"/>
        <w:ind w:left="338"/>
      </w:pPr>
      <w:hyperlink w:anchor="_bookmark38" w:history="1">
        <w:r w:rsidR="00945EBD">
          <w:t>Counseling</w:t>
        </w:r>
        <w:r w:rsidR="00945EBD">
          <w:rPr>
            <w:spacing w:val="-4"/>
          </w:rPr>
          <w:t xml:space="preserve"> </w:t>
        </w:r>
        <w:r w:rsidR="00945EBD">
          <w:t>Center</w:t>
        </w:r>
        <w:r w:rsidR="00945EBD">
          <w:tab/>
          <w:t>17</w:t>
        </w:r>
      </w:hyperlink>
    </w:p>
    <w:bookmarkStart w:id="7" w:name="Achievement_and_Learning_Center_17"/>
    <w:bookmarkEnd w:id="7"/>
    <w:p w14:paraId="7F693BDB" w14:textId="77777777" w:rsidR="00C410B6" w:rsidRDefault="00945EBD">
      <w:pPr>
        <w:pStyle w:val="Heading3"/>
        <w:tabs>
          <w:tab w:val="right" w:leader="dot" w:pos="10917"/>
        </w:tabs>
        <w:spacing w:before="140"/>
        <w:ind w:left="338"/>
      </w:pPr>
      <w:r>
        <w:fldChar w:fldCharType="begin"/>
      </w:r>
      <w:r>
        <w:instrText xml:space="preserve"> HYPERLINK \l "_bookmark39" </w:instrText>
      </w:r>
      <w:r>
        <w:fldChar w:fldCharType="separate"/>
      </w:r>
      <w:r>
        <w:t>Achievement and</w:t>
      </w:r>
      <w:r>
        <w:rPr>
          <w:spacing w:val="-5"/>
        </w:rPr>
        <w:t xml:space="preserve"> </w:t>
      </w:r>
      <w:r>
        <w:t>Learning</w:t>
      </w:r>
      <w:r>
        <w:rPr>
          <w:spacing w:val="-8"/>
        </w:rPr>
        <w:t xml:space="preserve"> </w:t>
      </w:r>
      <w:r>
        <w:t>Center</w:t>
      </w:r>
      <w:r>
        <w:tab/>
        <w:t>17</w:t>
      </w:r>
      <w:r>
        <w:fldChar w:fldCharType="end"/>
      </w:r>
    </w:p>
    <w:bookmarkStart w:id="8" w:name="Center_for_Educational_Access_17"/>
    <w:bookmarkStart w:id="9" w:name="Office_of_Technology_Services_17"/>
    <w:bookmarkEnd w:id="8"/>
    <w:bookmarkEnd w:id="9"/>
    <w:p w14:paraId="032A39B9" w14:textId="77777777" w:rsidR="00C410B6" w:rsidRDefault="00945EBD">
      <w:pPr>
        <w:pStyle w:val="Heading3"/>
        <w:tabs>
          <w:tab w:val="right" w:leader="dot" w:pos="10917"/>
        </w:tabs>
        <w:spacing w:before="142"/>
        <w:ind w:left="338"/>
      </w:pPr>
      <w:r>
        <w:fldChar w:fldCharType="begin"/>
      </w:r>
      <w:r>
        <w:instrText xml:space="preserve"> HYPERLINK \l "_bookmark40" </w:instrText>
      </w:r>
      <w:r>
        <w:fldChar w:fldCharType="separate"/>
      </w:r>
      <w:r>
        <w:t>Center for</w:t>
      </w:r>
      <w:r>
        <w:rPr>
          <w:spacing w:val="-4"/>
        </w:rPr>
        <w:t xml:space="preserve"> </w:t>
      </w:r>
      <w:r>
        <w:t>Educational</w:t>
      </w:r>
      <w:r>
        <w:rPr>
          <w:spacing w:val="-5"/>
        </w:rPr>
        <w:t xml:space="preserve"> </w:t>
      </w:r>
      <w:r>
        <w:t>Access</w:t>
      </w:r>
      <w:r>
        <w:tab/>
        <w:t>17</w:t>
      </w:r>
      <w:r>
        <w:fldChar w:fldCharType="end"/>
      </w:r>
    </w:p>
    <w:p w14:paraId="05F516BF" w14:textId="77777777" w:rsidR="00C410B6" w:rsidRDefault="002659A1">
      <w:pPr>
        <w:pStyle w:val="Heading3"/>
        <w:tabs>
          <w:tab w:val="right" w:leader="dot" w:pos="10917"/>
        </w:tabs>
        <w:spacing w:before="137"/>
        <w:ind w:left="338"/>
      </w:pPr>
      <w:hyperlink w:anchor="_bookmark41" w:history="1">
        <w:r w:rsidR="00945EBD">
          <w:t>Office of</w:t>
        </w:r>
        <w:r w:rsidR="00945EBD">
          <w:rPr>
            <w:spacing w:val="-7"/>
          </w:rPr>
          <w:t xml:space="preserve"> </w:t>
        </w:r>
        <w:r w:rsidR="00945EBD">
          <w:t>Technology</w:t>
        </w:r>
        <w:r w:rsidR="00945EBD">
          <w:rPr>
            <w:spacing w:val="-2"/>
          </w:rPr>
          <w:t xml:space="preserve"> </w:t>
        </w:r>
        <w:r w:rsidR="00945EBD">
          <w:t>Services</w:t>
        </w:r>
        <w:r w:rsidR="00945EBD">
          <w:tab/>
          <w:t>17</w:t>
        </w:r>
      </w:hyperlink>
    </w:p>
    <w:bookmarkStart w:id="10" w:name="Office_of_Human_Resources_17"/>
    <w:bookmarkEnd w:id="10"/>
    <w:p w14:paraId="26765B22" w14:textId="77777777" w:rsidR="00C410B6" w:rsidRDefault="00945EBD">
      <w:pPr>
        <w:pStyle w:val="Heading3"/>
        <w:tabs>
          <w:tab w:val="right" w:leader="dot" w:pos="10917"/>
        </w:tabs>
        <w:spacing w:before="137"/>
        <w:ind w:left="338"/>
      </w:pPr>
      <w:r>
        <w:fldChar w:fldCharType="begin"/>
      </w:r>
      <w:r>
        <w:instrText xml:space="preserve"> HYPERLINK \l "_bookmark42" </w:instrText>
      </w:r>
      <w:r>
        <w:fldChar w:fldCharType="separate"/>
      </w:r>
      <w:r>
        <w:t>Office of</w:t>
      </w:r>
      <w:r>
        <w:rPr>
          <w:spacing w:val="-5"/>
        </w:rPr>
        <w:t xml:space="preserve"> </w:t>
      </w:r>
      <w:r>
        <w:t>Human</w:t>
      </w:r>
      <w:r>
        <w:rPr>
          <w:spacing w:val="-3"/>
        </w:rPr>
        <w:t xml:space="preserve"> </w:t>
      </w:r>
      <w:r>
        <w:t>Resources</w:t>
      </w:r>
      <w:r>
        <w:tab/>
        <w:t>17</w:t>
      </w:r>
      <w:r>
        <w:fldChar w:fldCharType="end"/>
      </w:r>
    </w:p>
    <w:bookmarkStart w:id="11" w:name="Office_of_Community_Life_and_the_Dean_of"/>
    <w:bookmarkEnd w:id="11"/>
    <w:p w14:paraId="2592E53C" w14:textId="77777777" w:rsidR="00C410B6" w:rsidRDefault="00945EBD">
      <w:pPr>
        <w:pStyle w:val="Heading3"/>
        <w:tabs>
          <w:tab w:val="right" w:leader="dot" w:pos="10917"/>
        </w:tabs>
        <w:spacing w:before="142"/>
        <w:ind w:left="338"/>
      </w:pPr>
      <w:r>
        <w:fldChar w:fldCharType="begin"/>
      </w:r>
      <w:r>
        <w:instrText xml:space="preserve"> HYPERLINK \l "_bookmark43" </w:instrText>
      </w:r>
      <w:r>
        <w:fldChar w:fldCharType="separate"/>
      </w:r>
      <w:r>
        <w:t>Office of Community Life and the Dean</w:t>
      </w:r>
      <w:r>
        <w:rPr>
          <w:spacing w:val="-15"/>
        </w:rPr>
        <w:t xml:space="preserve"> </w:t>
      </w:r>
      <w:r>
        <w:t>of Students</w:t>
      </w:r>
      <w:r>
        <w:tab/>
        <w:t>18</w:t>
      </w:r>
      <w:r>
        <w:fldChar w:fldCharType="end"/>
      </w:r>
    </w:p>
    <w:p w14:paraId="0F70FABD" w14:textId="77777777" w:rsidR="00C410B6" w:rsidRDefault="00C410B6">
      <w:pPr>
        <w:sectPr w:rsidR="00C410B6">
          <w:pgSz w:w="12240" w:h="15840"/>
          <w:pgMar w:top="680" w:right="560" w:bottom="1160" w:left="600" w:header="0" w:footer="887" w:gutter="0"/>
          <w:cols w:space="720"/>
        </w:sectPr>
      </w:pPr>
    </w:p>
    <w:p w14:paraId="7C4FEEE0" w14:textId="77777777" w:rsidR="00C410B6" w:rsidRDefault="00945EBD">
      <w:pPr>
        <w:pStyle w:val="Heading1"/>
        <w:spacing w:before="17"/>
        <w:ind w:left="117"/>
      </w:pPr>
      <w:bookmarkStart w:id="12" w:name="ADMINISTRATIVE_SUPPORT"/>
      <w:bookmarkStart w:id="13" w:name="_bookmark0"/>
      <w:bookmarkEnd w:id="12"/>
      <w:bookmarkEnd w:id="13"/>
      <w:r>
        <w:rPr>
          <w:color w:val="2D74B5"/>
        </w:rPr>
        <w:lastRenderedPageBreak/>
        <w:t>ADMINISTRATIVE SUPPORT</w:t>
      </w:r>
    </w:p>
    <w:p w14:paraId="218BF123" w14:textId="77777777" w:rsidR="00C410B6" w:rsidRDefault="00945EBD">
      <w:pPr>
        <w:pStyle w:val="BodyText"/>
        <w:spacing w:before="86"/>
        <w:ind w:left="840"/>
      </w:pPr>
      <w:r>
        <w:rPr>
          <w:color w:val="303030"/>
        </w:rPr>
        <w:t>Your divisional or departmental administrative assistant or academic program specialist can provide support in:</w:t>
      </w:r>
    </w:p>
    <w:p w14:paraId="10AEA136" w14:textId="77777777" w:rsidR="00C410B6" w:rsidRDefault="00C410B6">
      <w:pPr>
        <w:pStyle w:val="BodyText"/>
      </w:pPr>
    </w:p>
    <w:p w14:paraId="166B51C3" w14:textId="77777777" w:rsidR="00C410B6" w:rsidRDefault="00945EBD">
      <w:pPr>
        <w:pStyle w:val="ListParagraph"/>
        <w:numPr>
          <w:ilvl w:val="0"/>
          <w:numId w:val="5"/>
        </w:numPr>
        <w:tabs>
          <w:tab w:val="left" w:pos="1559"/>
          <w:tab w:val="left" w:pos="1560"/>
        </w:tabs>
        <w:spacing w:before="124" w:line="249" w:lineRule="auto"/>
        <w:ind w:right="476"/>
        <w:rPr>
          <w:rFonts w:ascii="Courier New" w:hAnsi="Courier New"/>
          <w:color w:val="303030"/>
          <w:sz w:val="20"/>
        </w:rPr>
      </w:pPr>
      <w:r>
        <w:rPr>
          <w:color w:val="303030"/>
          <w:sz w:val="20"/>
        </w:rPr>
        <w:t xml:space="preserve">Locating your mailbox and adjunct office space; you are encouraged to check your mailbox regularly </w:t>
      </w:r>
      <w:proofErr w:type="spellStart"/>
      <w:r>
        <w:rPr>
          <w:color w:val="303030"/>
          <w:sz w:val="20"/>
        </w:rPr>
        <w:t>forstudent</w:t>
      </w:r>
      <w:proofErr w:type="spellEnd"/>
      <w:r>
        <w:rPr>
          <w:color w:val="303030"/>
          <w:sz w:val="20"/>
        </w:rPr>
        <w:t xml:space="preserve"> correspondence, University notifications, and other</w:t>
      </w:r>
      <w:r>
        <w:rPr>
          <w:color w:val="303030"/>
          <w:spacing w:val="-20"/>
          <w:sz w:val="20"/>
        </w:rPr>
        <w:t xml:space="preserve"> </w:t>
      </w:r>
      <w:r>
        <w:rPr>
          <w:color w:val="303030"/>
          <w:sz w:val="20"/>
        </w:rPr>
        <w:t>communications.</w:t>
      </w:r>
    </w:p>
    <w:p w14:paraId="2E2C61B5" w14:textId="77777777" w:rsidR="00C410B6" w:rsidRDefault="00945EBD">
      <w:pPr>
        <w:pStyle w:val="ListParagraph"/>
        <w:numPr>
          <w:ilvl w:val="0"/>
          <w:numId w:val="5"/>
        </w:numPr>
        <w:tabs>
          <w:tab w:val="left" w:pos="1559"/>
          <w:tab w:val="left" w:pos="1560"/>
        </w:tabs>
        <w:spacing w:before="139"/>
        <w:rPr>
          <w:rFonts w:ascii="Courier New" w:hAnsi="Courier New"/>
          <w:color w:val="303030"/>
          <w:sz w:val="20"/>
        </w:rPr>
      </w:pPr>
      <w:r>
        <w:rPr>
          <w:color w:val="303030"/>
          <w:sz w:val="20"/>
        </w:rPr>
        <w:t>Photocopying</w:t>
      </w:r>
    </w:p>
    <w:p w14:paraId="77AD3B9C" w14:textId="77777777" w:rsidR="00C410B6" w:rsidRDefault="00945EBD">
      <w:pPr>
        <w:pStyle w:val="ListParagraph"/>
        <w:numPr>
          <w:ilvl w:val="0"/>
          <w:numId w:val="5"/>
        </w:numPr>
        <w:tabs>
          <w:tab w:val="left" w:pos="1559"/>
          <w:tab w:val="left" w:pos="1560"/>
        </w:tabs>
        <w:spacing w:before="136"/>
        <w:rPr>
          <w:rFonts w:ascii="Courier New" w:hAnsi="Courier New"/>
          <w:sz w:val="20"/>
        </w:rPr>
      </w:pPr>
      <w:r>
        <w:rPr>
          <w:color w:val="303030"/>
          <w:sz w:val="20"/>
        </w:rPr>
        <w:t>Placing textbook ord</w:t>
      </w:r>
      <w:bookmarkStart w:id="14" w:name="_bookmark1"/>
      <w:bookmarkEnd w:id="14"/>
      <w:r>
        <w:rPr>
          <w:color w:val="303030"/>
          <w:sz w:val="20"/>
        </w:rPr>
        <w:t>ers (See page 6 for more information on ordering</w:t>
      </w:r>
      <w:r>
        <w:rPr>
          <w:color w:val="303030"/>
          <w:spacing w:val="-19"/>
          <w:sz w:val="20"/>
        </w:rPr>
        <w:t xml:space="preserve"> </w:t>
      </w:r>
      <w:r>
        <w:rPr>
          <w:color w:val="303030"/>
          <w:sz w:val="20"/>
        </w:rPr>
        <w:t>textbooks)</w:t>
      </w:r>
    </w:p>
    <w:p w14:paraId="4BD4CE3A" w14:textId="77777777" w:rsidR="00C410B6" w:rsidRDefault="00945EBD">
      <w:pPr>
        <w:pStyle w:val="ListParagraph"/>
        <w:numPr>
          <w:ilvl w:val="0"/>
          <w:numId w:val="5"/>
        </w:numPr>
        <w:tabs>
          <w:tab w:val="left" w:pos="1559"/>
          <w:tab w:val="left" w:pos="1560"/>
        </w:tabs>
        <w:spacing w:before="104" w:line="264" w:lineRule="auto"/>
        <w:ind w:left="1559" w:right="976"/>
        <w:rPr>
          <w:rFonts w:ascii="Courier New" w:hAnsi="Courier New"/>
          <w:color w:val="303030"/>
          <w:sz w:val="20"/>
        </w:rPr>
      </w:pPr>
      <w:r>
        <w:rPr>
          <w:color w:val="303030"/>
          <w:sz w:val="20"/>
        </w:rPr>
        <w:t>Identifying</w:t>
      </w:r>
      <w:r>
        <w:rPr>
          <w:color w:val="303030"/>
          <w:spacing w:val="-5"/>
          <w:sz w:val="20"/>
        </w:rPr>
        <w:t xml:space="preserve"> </w:t>
      </w:r>
      <w:r>
        <w:rPr>
          <w:color w:val="303030"/>
          <w:sz w:val="20"/>
        </w:rPr>
        <w:t>and</w:t>
      </w:r>
      <w:r>
        <w:rPr>
          <w:color w:val="303030"/>
          <w:spacing w:val="-4"/>
          <w:sz w:val="20"/>
        </w:rPr>
        <w:t xml:space="preserve"> </w:t>
      </w:r>
      <w:r>
        <w:rPr>
          <w:color w:val="303030"/>
          <w:sz w:val="20"/>
        </w:rPr>
        <w:t>completing</w:t>
      </w:r>
      <w:r>
        <w:rPr>
          <w:color w:val="303030"/>
          <w:spacing w:val="-4"/>
          <w:sz w:val="20"/>
        </w:rPr>
        <w:t xml:space="preserve"> </w:t>
      </w:r>
      <w:r>
        <w:rPr>
          <w:color w:val="303030"/>
          <w:sz w:val="20"/>
        </w:rPr>
        <w:t>various</w:t>
      </w:r>
      <w:r>
        <w:rPr>
          <w:color w:val="303030"/>
          <w:spacing w:val="-6"/>
          <w:sz w:val="20"/>
        </w:rPr>
        <w:t xml:space="preserve"> </w:t>
      </w:r>
      <w:r>
        <w:rPr>
          <w:color w:val="303030"/>
          <w:sz w:val="20"/>
        </w:rPr>
        <w:t>academic</w:t>
      </w:r>
      <w:r>
        <w:rPr>
          <w:color w:val="303030"/>
          <w:spacing w:val="-4"/>
          <w:sz w:val="20"/>
        </w:rPr>
        <w:t xml:space="preserve"> </w:t>
      </w:r>
      <w:r>
        <w:rPr>
          <w:color w:val="303030"/>
          <w:sz w:val="20"/>
        </w:rPr>
        <w:t>forms:</w:t>
      </w:r>
      <w:r>
        <w:rPr>
          <w:color w:val="303030"/>
          <w:spacing w:val="-6"/>
          <w:sz w:val="20"/>
        </w:rPr>
        <w:t xml:space="preserve"> </w:t>
      </w:r>
      <w:r>
        <w:rPr>
          <w:color w:val="303030"/>
          <w:sz w:val="20"/>
        </w:rPr>
        <w:t>administrative</w:t>
      </w:r>
      <w:r>
        <w:rPr>
          <w:color w:val="303030"/>
          <w:spacing w:val="-5"/>
          <w:sz w:val="20"/>
        </w:rPr>
        <w:t xml:space="preserve"> </w:t>
      </w:r>
      <w:r>
        <w:rPr>
          <w:color w:val="303030"/>
          <w:sz w:val="20"/>
        </w:rPr>
        <w:t>withdrawal,</w:t>
      </w:r>
      <w:r>
        <w:rPr>
          <w:color w:val="303030"/>
          <w:spacing w:val="-4"/>
          <w:sz w:val="20"/>
        </w:rPr>
        <w:t xml:space="preserve"> </w:t>
      </w:r>
      <w:r>
        <w:rPr>
          <w:color w:val="303030"/>
          <w:sz w:val="20"/>
        </w:rPr>
        <w:t>grade</w:t>
      </w:r>
      <w:r>
        <w:rPr>
          <w:color w:val="303030"/>
          <w:spacing w:val="-6"/>
          <w:sz w:val="20"/>
        </w:rPr>
        <w:t xml:space="preserve"> </w:t>
      </w:r>
      <w:r>
        <w:rPr>
          <w:color w:val="303030"/>
          <w:sz w:val="20"/>
        </w:rPr>
        <w:t>change,</w:t>
      </w:r>
      <w:r>
        <w:rPr>
          <w:color w:val="303030"/>
          <w:spacing w:val="-3"/>
          <w:sz w:val="20"/>
        </w:rPr>
        <w:t xml:space="preserve"> </w:t>
      </w:r>
      <w:r>
        <w:rPr>
          <w:color w:val="303030"/>
          <w:sz w:val="20"/>
        </w:rPr>
        <w:t>request</w:t>
      </w:r>
      <w:r>
        <w:rPr>
          <w:color w:val="303030"/>
          <w:spacing w:val="-27"/>
          <w:sz w:val="20"/>
        </w:rPr>
        <w:t xml:space="preserve"> </w:t>
      </w:r>
      <w:r>
        <w:rPr>
          <w:color w:val="303030"/>
          <w:sz w:val="20"/>
        </w:rPr>
        <w:t>for incomplete “I” grade,</w:t>
      </w:r>
      <w:r>
        <w:rPr>
          <w:color w:val="303030"/>
          <w:spacing w:val="-5"/>
          <w:sz w:val="20"/>
        </w:rPr>
        <w:t xml:space="preserve"> </w:t>
      </w:r>
      <w:r>
        <w:rPr>
          <w:color w:val="303030"/>
          <w:sz w:val="20"/>
        </w:rPr>
        <w:t>etc.</w:t>
      </w:r>
    </w:p>
    <w:p w14:paraId="3DF858F8" w14:textId="77777777" w:rsidR="00C410B6" w:rsidRDefault="00C410B6">
      <w:pPr>
        <w:pStyle w:val="BodyText"/>
        <w:spacing w:before="10"/>
        <w:rPr>
          <w:sz w:val="16"/>
        </w:rPr>
      </w:pPr>
    </w:p>
    <w:p w14:paraId="7B79EA06" w14:textId="77777777" w:rsidR="00C410B6" w:rsidRDefault="00945EBD">
      <w:pPr>
        <w:spacing w:before="1"/>
        <w:ind w:left="120"/>
      </w:pPr>
      <w:r>
        <w:rPr>
          <w:color w:val="4471C4"/>
        </w:rPr>
        <w:t>Merrick School of Business (MSB)</w:t>
      </w:r>
    </w:p>
    <w:p w14:paraId="0F13D069" w14:textId="77777777" w:rsidR="00C410B6" w:rsidRDefault="00C410B6">
      <w:pPr>
        <w:pStyle w:val="BodyText"/>
        <w:spacing w:before="10"/>
        <w:rPr>
          <w:sz w:val="19"/>
        </w:rPr>
      </w:pPr>
    </w:p>
    <w:p w14:paraId="062EF2BD" w14:textId="77777777" w:rsidR="00C410B6" w:rsidRDefault="00945EBD">
      <w:pPr>
        <w:pStyle w:val="Heading4"/>
        <w:numPr>
          <w:ilvl w:val="0"/>
          <w:numId w:val="5"/>
        </w:numPr>
        <w:tabs>
          <w:tab w:val="left" w:pos="1559"/>
          <w:tab w:val="left" w:pos="1560"/>
        </w:tabs>
        <w:rPr>
          <w:rFonts w:ascii="Courier New" w:hAnsi="Courier New"/>
        </w:rPr>
      </w:pPr>
      <w:bookmarkStart w:id="15" w:name="o_Tashi_Jelani"/>
      <w:bookmarkEnd w:id="15"/>
      <w:r>
        <w:rPr>
          <w:color w:val="303030"/>
        </w:rPr>
        <w:t>Tashi</w:t>
      </w:r>
      <w:r>
        <w:rPr>
          <w:color w:val="303030"/>
          <w:spacing w:val="-9"/>
        </w:rPr>
        <w:t xml:space="preserve"> </w:t>
      </w:r>
      <w:r>
        <w:rPr>
          <w:color w:val="303030"/>
        </w:rPr>
        <w:t>Jelani</w:t>
      </w:r>
    </w:p>
    <w:p w14:paraId="5222DEAD" w14:textId="77777777" w:rsidR="00C410B6" w:rsidRDefault="00945EBD">
      <w:pPr>
        <w:pStyle w:val="BodyText"/>
        <w:spacing w:before="23"/>
        <w:ind w:left="1560"/>
      </w:pPr>
      <w:r>
        <w:rPr>
          <w:color w:val="303030"/>
        </w:rPr>
        <w:t>Administrative Assistant II</w:t>
      </w:r>
    </w:p>
    <w:p w14:paraId="1EC57E86" w14:textId="77777777" w:rsidR="00C410B6" w:rsidRDefault="00945EBD">
      <w:pPr>
        <w:pStyle w:val="BodyText"/>
        <w:spacing w:before="37" w:line="273" w:lineRule="auto"/>
        <w:ind w:left="1559" w:right="577"/>
      </w:pPr>
      <w:r>
        <w:rPr>
          <w:color w:val="303030"/>
        </w:rPr>
        <w:t>Department of Accounting, Finance and Economics, and the Department of Information Systems and Decision Science</w:t>
      </w:r>
    </w:p>
    <w:p w14:paraId="19938ED5" w14:textId="77777777" w:rsidR="00C410B6" w:rsidRDefault="00945EBD">
      <w:pPr>
        <w:pStyle w:val="BodyText"/>
        <w:spacing w:before="3" w:line="276" w:lineRule="auto"/>
        <w:ind w:left="1559" w:right="5487"/>
      </w:pPr>
      <w:r>
        <w:rPr>
          <w:color w:val="303030"/>
        </w:rPr>
        <w:t xml:space="preserve">William H. </w:t>
      </w:r>
      <w:proofErr w:type="spellStart"/>
      <w:r>
        <w:rPr>
          <w:color w:val="303030"/>
        </w:rPr>
        <w:t>Thumel</w:t>
      </w:r>
      <w:proofErr w:type="spellEnd"/>
      <w:r>
        <w:rPr>
          <w:color w:val="303030"/>
        </w:rPr>
        <w:t xml:space="preserve"> Sr. Business Center, Room 404 410.837.4994</w:t>
      </w:r>
    </w:p>
    <w:p w14:paraId="4CDB450A" w14:textId="77777777" w:rsidR="00C410B6" w:rsidRDefault="002659A1">
      <w:pPr>
        <w:pStyle w:val="BodyText"/>
        <w:spacing w:before="2"/>
        <w:ind w:left="1560"/>
      </w:pPr>
      <w:hyperlink r:id="rId8">
        <w:r w:rsidR="00945EBD">
          <w:rPr>
            <w:color w:val="0462C1"/>
            <w:u w:val="single" w:color="0462C1"/>
          </w:rPr>
          <w:t>tjelani@ubalt.edu</w:t>
        </w:r>
      </w:hyperlink>
    </w:p>
    <w:p w14:paraId="12F46B4D" w14:textId="77777777" w:rsidR="00C410B6" w:rsidRDefault="00C410B6">
      <w:pPr>
        <w:pStyle w:val="BodyText"/>
        <w:spacing w:before="11"/>
        <w:rPr>
          <w:sz w:val="12"/>
        </w:rPr>
      </w:pPr>
    </w:p>
    <w:p w14:paraId="45C51435" w14:textId="30EA35BE" w:rsidR="00C410B6" w:rsidRDefault="00571CCA">
      <w:pPr>
        <w:pStyle w:val="Heading4"/>
        <w:numPr>
          <w:ilvl w:val="0"/>
          <w:numId w:val="5"/>
        </w:numPr>
        <w:tabs>
          <w:tab w:val="left" w:pos="1559"/>
          <w:tab w:val="left" w:pos="1560"/>
        </w:tabs>
        <w:spacing w:before="76"/>
        <w:rPr>
          <w:rFonts w:ascii="Courier New" w:hAnsi="Courier New"/>
        </w:rPr>
      </w:pPr>
      <w:bookmarkStart w:id="16" w:name="o_Jaclyn_Weber"/>
      <w:bookmarkEnd w:id="16"/>
      <w:r>
        <w:rPr>
          <w:color w:val="303030"/>
        </w:rPr>
        <w:t>Erin Setters</w:t>
      </w:r>
    </w:p>
    <w:p w14:paraId="34A507AD" w14:textId="77777777" w:rsidR="00C410B6" w:rsidRDefault="00945EBD">
      <w:pPr>
        <w:pStyle w:val="BodyText"/>
        <w:spacing w:before="23"/>
        <w:ind w:left="1560"/>
      </w:pPr>
      <w:r>
        <w:rPr>
          <w:color w:val="303030"/>
        </w:rPr>
        <w:t>Administrative Assistant II</w:t>
      </w:r>
    </w:p>
    <w:p w14:paraId="3A244A32" w14:textId="77777777" w:rsidR="00C410B6" w:rsidRDefault="00945EBD">
      <w:pPr>
        <w:pStyle w:val="BodyText"/>
        <w:spacing w:before="39" w:line="276" w:lineRule="auto"/>
        <w:ind w:left="1560"/>
      </w:pPr>
      <w:r>
        <w:rPr>
          <w:color w:val="303030"/>
        </w:rPr>
        <w:t xml:space="preserve">Department of Management and International Business and the Department of Marketing and Entrepreneurship William H. </w:t>
      </w:r>
      <w:proofErr w:type="spellStart"/>
      <w:r>
        <w:rPr>
          <w:color w:val="303030"/>
        </w:rPr>
        <w:t>Thumel</w:t>
      </w:r>
      <w:proofErr w:type="spellEnd"/>
      <w:r>
        <w:rPr>
          <w:color w:val="303030"/>
        </w:rPr>
        <w:t xml:space="preserve"> Sr. Business Center, Room 504</w:t>
      </w:r>
    </w:p>
    <w:p w14:paraId="1D3F2B8B" w14:textId="77777777" w:rsidR="00C410B6" w:rsidRDefault="00945EBD">
      <w:pPr>
        <w:pStyle w:val="BodyText"/>
        <w:spacing w:line="242" w:lineRule="exact"/>
        <w:ind w:left="1560"/>
      </w:pPr>
      <w:r>
        <w:rPr>
          <w:color w:val="303030"/>
        </w:rPr>
        <w:t>410.837.4968</w:t>
      </w:r>
    </w:p>
    <w:p w14:paraId="1B7642FF" w14:textId="5362BAC7" w:rsidR="00C410B6" w:rsidRDefault="002659A1">
      <w:pPr>
        <w:spacing w:before="34"/>
        <w:ind w:left="1560"/>
      </w:pPr>
      <w:hyperlink r:id="rId9" w:history="1">
        <w:r w:rsidR="00066E5D" w:rsidRPr="00093664">
          <w:rPr>
            <w:rStyle w:val="Hyperlink"/>
          </w:rPr>
          <w:t>esetters@ubalt.edu</w:t>
        </w:r>
      </w:hyperlink>
      <w:r w:rsidR="00066E5D">
        <w:t xml:space="preserve"> </w:t>
      </w:r>
      <w:hyperlink r:id="rId10" w:history="1">
        <w:r w:rsidR="00066E5D" w:rsidRPr="00093664">
          <w:rPr>
            <w:rStyle w:val="Hyperlink"/>
          </w:rPr>
          <w:t>jweber2@ubalt.edu</w:t>
        </w:r>
      </w:hyperlink>
    </w:p>
    <w:p w14:paraId="22F4FFC3" w14:textId="77777777" w:rsidR="00C410B6" w:rsidRDefault="00C410B6">
      <w:pPr>
        <w:pStyle w:val="BodyText"/>
        <w:spacing w:before="1"/>
        <w:rPr>
          <w:sz w:val="15"/>
        </w:rPr>
      </w:pPr>
    </w:p>
    <w:p w14:paraId="2C04AE7D" w14:textId="77777777" w:rsidR="00C410B6" w:rsidRDefault="00945EBD">
      <w:pPr>
        <w:spacing w:before="57"/>
        <w:ind w:left="120"/>
      </w:pPr>
      <w:bookmarkStart w:id="17" w:name="_Hlk45106201"/>
      <w:r>
        <w:rPr>
          <w:color w:val="4471C4"/>
        </w:rPr>
        <w:t>Yale Gordon College of Arts and Sciences (CAS)</w:t>
      </w:r>
    </w:p>
    <w:p w14:paraId="4AA6B24C" w14:textId="77777777" w:rsidR="00C410B6" w:rsidRDefault="00C410B6">
      <w:pPr>
        <w:pStyle w:val="BodyText"/>
        <w:spacing w:before="10"/>
        <w:rPr>
          <w:sz w:val="19"/>
        </w:rPr>
      </w:pPr>
    </w:p>
    <w:p w14:paraId="7812F2FC" w14:textId="665EE7FC" w:rsidR="00C410B6" w:rsidRDefault="00D51683">
      <w:pPr>
        <w:pStyle w:val="Heading4"/>
        <w:numPr>
          <w:ilvl w:val="0"/>
          <w:numId w:val="5"/>
        </w:numPr>
        <w:tabs>
          <w:tab w:val="left" w:pos="1559"/>
          <w:tab w:val="left" w:pos="1560"/>
        </w:tabs>
        <w:rPr>
          <w:rFonts w:ascii="Courier New" w:hAnsi="Courier New"/>
        </w:rPr>
      </w:pPr>
      <w:bookmarkStart w:id="18" w:name="o_Nikita_Anderson"/>
      <w:bookmarkEnd w:id="18"/>
      <w:proofErr w:type="spellStart"/>
      <w:r>
        <w:t>Vineda</w:t>
      </w:r>
      <w:proofErr w:type="spellEnd"/>
      <w:r>
        <w:t xml:space="preserve"> Myers</w:t>
      </w:r>
    </w:p>
    <w:p w14:paraId="0A00A489" w14:textId="0CAD4E70" w:rsidR="00C410B6" w:rsidRDefault="00D51683">
      <w:pPr>
        <w:pStyle w:val="BodyText"/>
        <w:spacing w:before="23"/>
        <w:ind w:left="1560"/>
      </w:pPr>
      <w:r>
        <w:t>Administrative Assistant II</w:t>
      </w:r>
    </w:p>
    <w:p w14:paraId="55B4E054" w14:textId="77777777" w:rsidR="00C410B6" w:rsidRDefault="00945EBD">
      <w:pPr>
        <w:pStyle w:val="BodyText"/>
        <w:spacing w:before="37" w:line="276" w:lineRule="auto"/>
        <w:ind w:left="1560" w:right="577"/>
      </w:pPr>
      <w:r>
        <w:t>Division</w:t>
      </w:r>
      <w:r>
        <w:rPr>
          <w:spacing w:val="-3"/>
        </w:rPr>
        <w:t xml:space="preserve"> </w:t>
      </w:r>
      <w:r>
        <w:t>of</w:t>
      </w:r>
      <w:r>
        <w:rPr>
          <w:spacing w:val="-5"/>
        </w:rPr>
        <w:t xml:space="preserve"> </w:t>
      </w:r>
      <w:r>
        <w:t>Science,</w:t>
      </w:r>
      <w:r>
        <w:rPr>
          <w:spacing w:val="-3"/>
        </w:rPr>
        <w:t xml:space="preserve"> </w:t>
      </w:r>
      <w:r>
        <w:t>Information</w:t>
      </w:r>
      <w:r>
        <w:rPr>
          <w:spacing w:val="-3"/>
        </w:rPr>
        <w:t xml:space="preserve"> </w:t>
      </w:r>
      <w:r>
        <w:t>Arts</w:t>
      </w:r>
      <w:r>
        <w:rPr>
          <w:spacing w:val="-5"/>
        </w:rPr>
        <w:t xml:space="preserve"> </w:t>
      </w:r>
      <w:r>
        <w:t>and</w:t>
      </w:r>
      <w:r>
        <w:rPr>
          <w:spacing w:val="-2"/>
        </w:rPr>
        <w:t xml:space="preserve"> </w:t>
      </w:r>
      <w:r>
        <w:t>Technologies</w:t>
      </w:r>
      <w:r>
        <w:rPr>
          <w:spacing w:val="-5"/>
        </w:rPr>
        <w:t xml:space="preserve"> </w:t>
      </w:r>
      <w:r>
        <w:t>and</w:t>
      </w:r>
      <w:r>
        <w:rPr>
          <w:spacing w:val="-3"/>
        </w:rPr>
        <w:t xml:space="preserve"> </w:t>
      </w:r>
      <w:r>
        <w:t>the</w:t>
      </w:r>
      <w:r>
        <w:rPr>
          <w:spacing w:val="-5"/>
        </w:rPr>
        <w:t xml:space="preserve"> </w:t>
      </w:r>
      <w:r>
        <w:t>Division</w:t>
      </w:r>
      <w:r>
        <w:rPr>
          <w:spacing w:val="-3"/>
        </w:rPr>
        <w:t xml:space="preserve"> </w:t>
      </w:r>
      <w:r>
        <w:t>of</w:t>
      </w:r>
      <w:r>
        <w:rPr>
          <w:spacing w:val="-4"/>
        </w:rPr>
        <w:t xml:space="preserve"> </w:t>
      </w:r>
      <w:r>
        <w:t>Applied</w:t>
      </w:r>
      <w:r>
        <w:rPr>
          <w:spacing w:val="-3"/>
        </w:rPr>
        <w:t xml:space="preserve"> </w:t>
      </w:r>
      <w:r>
        <w:t>Behavioral</w:t>
      </w:r>
      <w:r>
        <w:rPr>
          <w:spacing w:val="-4"/>
        </w:rPr>
        <w:t xml:space="preserve"> </w:t>
      </w:r>
      <w:r>
        <w:t>Sciences Academic Center, Room</w:t>
      </w:r>
      <w:r>
        <w:rPr>
          <w:spacing w:val="-1"/>
        </w:rPr>
        <w:t xml:space="preserve"> </w:t>
      </w:r>
      <w:r>
        <w:t>200</w:t>
      </w:r>
    </w:p>
    <w:p w14:paraId="7CC279D1" w14:textId="6FA6DC6D" w:rsidR="00836E2C" w:rsidRDefault="00C66E02">
      <w:pPr>
        <w:pStyle w:val="BodyText"/>
        <w:spacing w:line="276" w:lineRule="auto"/>
        <w:ind w:left="1560" w:right="7291"/>
        <w:rPr>
          <w:color w:val="0462C1"/>
          <w:w w:val="95"/>
          <w:u w:val="single" w:color="0462C1"/>
        </w:rPr>
      </w:pPr>
      <w:r>
        <w:rPr>
          <w:color w:val="0462C1"/>
          <w:w w:val="95"/>
          <w:u w:val="single" w:color="0462C1"/>
        </w:rPr>
        <w:t>vmyers</w:t>
      </w:r>
      <w:r w:rsidR="00836E2C">
        <w:rPr>
          <w:color w:val="0462C1"/>
          <w:w w:val="95"/>
          <w:u w:val="single" w:color="0462C1"/>
        </w:rPr>
        <w:t>@ubalt.edu</w:t>
      </w:r>
    </w:p>
    <w:p w14:paraId="170ED813" w14:textId="6F633536" w:rsidR="00C410B6" w:rsidRDefault="00945EBD">
      <w:pPr>
        <w:pStyle w:val="BodyText"/>
        <w:spacing w:line="276" w:lineRule="auto"/>
        <w:ind w:left="1560" w:right="7291"/>
      </w:pPr>
      <w:r>
        <w:t>410.837.6222</w:t>
      </w:r>
    </w:p>
    <w:p w14:paraId="2F841769" w14:textId="77777777" w:rsidR="00C410B6" w:rsidRDefault="00C410B6">
      <w:pPr>
        <w:pStyle w:val="BodyText"/>
        <w:spacing w:before="10"/>
        <w:rPr>
          <w:sz w:val="22"/>
        </w:rPr>
      </w:pPr>
    </w:p>
    <w:p w14:paraId="7982EE0F" w14:textId="2AB1544D" w:rsidR="00C410B6" w:rsidRDefault="00D51683">
      <w:pPr>
        <w:pStyle w:val="Heading4"/>
        <w:numPr>
          <w:ilvl w:val="0"/>
          <w:numId w:val="5"/>
        </w:numPr>
        <w:tabs>
          <w:tab w:val="left" w:pos="1559"/>
          <w:tab w:val="left" w:pos="1560"/>
        </w:tabs>
        <w:rPr>
          <w:rFonts w:ascii="Courier New" w:hAnsi="Courier New"/>
        </w:rPr>
      </w:pPr>
      <w:bookmarkStart w:id="19" w:name="o_Lyndsay_Bates"/>
      <w:bookmarkEnd w:id="19"/>
      <w:r>
        <w:t>Gar</w:t>
      </w:r>
      <w:r w:rsidR="00C90B10">
        <w:t>y Sieck</w:t>
      </w:r>
    </w:p>
    <w:p w14:paraId="2EF3AA44" w14:textId="6FFBE629" w:rsidR="00C410B6" w:rsidRDefault="00C90B10">
      <w:pPr>
        <w:pStyle w:val="BodyText"/>
        <w:spacing w:before="23"/>
        <w:ind w:left="1560"/>
      </w:pPr>
      <w:r>
        <w:t>Administrative Assistant II</w:t>
      </w:r>
    </w:p>
    <w:p w14:paraId="54D7AD12" w14:textId="46E50597" w:rsidR="00C410B6" w:rsidRDefault="00945EBD">
      <w:pPr>
        <w:pStyle w:val="BodyText"/>
        <w:spacing w:before="37" w:line="278" w:lineRule="auto"/>
        <w:ind w:left="1560" w:right="5723"/>
      </w:pPr>
      <w:r>
        <w:t xml:space="preserve">Klein Family School of Communications Design Liberal Arts Policy Building, Room </w:t>
      </w:r>
      <w:r w:rsidR="00836E2C">
        <w:t>31</w:t>
      </w:r>
      <w:r>
        <w:t xml:space="preserve">7 </w:t>
      </w:r>
      <w:hyperlink r:id="rId11">
        <w:r w:rsidR="00F16ED5">
          <w:rPr>
            <w:color w:val="0462C1"/>
            <w:u w:val="single" w:color="0462C1"/>
          </w:rPr>
          <w:t>gsieck@ubalt.edu</w:t>
        </w:r>
      </w:hyperlink>
    </w:p>
    <w:p w14:paraId="7117787B" w14:textId="77777777" w:rsidR="00C410B6" w:rsidRDefault="00945EBD">
      <w:pPr>
        <w:pStyle w:val="BodyText"/>
        <w:spacing w:line="239" w:lineRule="exact"/>
        <w:ind w:left="1560"/>
      </w:pPr>
      <w:r>
        <w:t>410.837.6038</w:t>
      </w:r>
    </w:p>
    <w:p w14:paraId="2C760AEF" w14:textId="77777777" w:rsidR="00C410B6" w:rsidRDefault="00C410B6">
      <w:pPr>
        <w:pStyle w:val="BodyText"/>
        <w:spacing w:before="12"/>
        <w:rPr>
          <w:sz w:val="25"/>
        </w:rPr>
      </w:pPr>
    </w:p>
    <w:p w14:paraId="5B550ADF" w14:textId="77777777" w:rsidR="00C410B6" w:rsidRDefault="00C410B6">
      <w:pPr>
        <w:spacing w:line="276" w:lineRule="auto"/>
        <w:sectPr w:rsidR="00C410B6">
          <w:pgSz w:w="12240" w:h="15840"/>
          <w:pgMar w:top="700" w:right="560" w:bottom="1160" w:left="600" w:header="0" w:footer="887" w:gutter="0"/>
          <w:cols w:space="720"/>
        </w:sectPr>
      </w:pPr>
      <w:bookmarkStart w:id="20" w:name="o_Jaye_Crooks"/>
      <w:bookmarkEnd w:id="17"/>
      <w:bookmarkEnd w:id="20"/>
    </w:p>
    <w:p w14:paraId="512BFD79" w14:textId="77777777" w:rsidR="00C410B6" w:rsidRDefault="00C410B6">
      <w:pPr>
        <w:pStyle w:val="BodyText"/>
        <w:rPr>
          <w:sz w:val="26"/>
        </w:rPr>
      </w:pPr>
    </w:p>
    <w:p w14:paraId="1FA7EFAA" w14:textId="11245FB9" w:rsidR="00C410B6" w:rsidRDefault="00CB1631">
      <w:pPr>
        <w:pStyle w:val="Heading4"/>
        <w:numPr>
          <w:ilvl w:val="0"/>
          <w:numId w:val="5"/>
        </w:numPr>
        <w:tabs>
          <w:tab w:val="left" w:pos="1559"/>
          <w:tab w:val="left" w:pos="1560"/>
        </w:tabs>
        <w:spacing w:before="1"/>
        <w:rPr>
          <w:rFonts w:ascii="Courier New" w:hAnsi="Courier New"/>
        </w:rPr>
      </w:pPr>
      <w:bookmarkStart w:id="21" w:name="o_Cindy_Myers"/>
      <w:bookmarkEnd w:id="21"/>
      <w:r>
        <w:t>Claudette Booth</w:t>
      </w:r>
    </w:p>
    <w:p w14:paraId="08A20508" w14:textId="2BBD8529" w:rsidR="00C410B6" w:rsidRDefault="00CB1631">
      <w:pPr>
        <w:pStyle w:val="BodyText"/>
        <w:spacing w:before="23"/>
        <w:ind w:left="1560"/>
      </w:pPr>
      <w:r>
        <w:t>Administrative Assistant II</w:t>
      </w:r>
    </w:p>
    <w:p w14:paraId="4AA7C731" w14:textId="77777777" w:rsidR="00C410B6" w:rsidRDefault="00945EBD">
      <w:pPr>
        <w:pStyle w:val="BodyText"/>
        <w:spacing w:before="34"/>
        <w:ind w:left="1560"/>
      </w:pPr>
      <w:r>
        <w:t xml:space="preserve">Division of Legal, Ethical and Historical Studies and the </w:t>
      </w:r>
      <w:proofErr w:type="spellStart"/>
      <w:r>
        <w:t>Hoffberger</w:t>
      </w:r>
      <w:proofErr w:type="spellEnd"/>
      <w:r>
        <w:t xml:space="preserve"> Center for Professional Ethics</w:t>
      </w:r>
    </w:p>
    <w:p w14:paraId="219180FD" w14:textId="20AA2F11" w:rsidR="00C410B6" w:rsidRDefault="00945EBD">
      <w:pPr>
        <w:pStyle w:val="BodyText"/>
        <w:spacing w:before="37" w:line="276" w:lineRule="auto"/>
        <w:ind w:left="1560" w:right="5370" w:hanging="1"/>
      </w:pPr>
      <w:r>
        <w:t>H. Mebane Turner Learning Commons, Room 101B</w:t>
      </w:r>
      <w:hyperlink r:id="rId12" w:history="1">
        <w:r w:rsidR="00F16ED5" w:rsidRPr="00093664">
          <w:rPr>
            <w:rStyle w:val="Hyperlink"/>
          </w:rPr>
          <w:t xml:space="preserve"> </w:t>
        </w:r>
        <w:proofErr w:type="spellStart"/>
        <w:r w:rsidR="00F16ED5" w:rsidRPr="00093664">
          <w:rPr>
            <w:rStyle w:val="Hyperlink"/>
          </w:rPr>
          <w:t>cbooth@</w:t>
        </w:r>
        <w:proofErr w:type="gramStart"/>
        <w:r w:rsidR="00F16ED5" w:rsidRPr="00093664">
          <w:rPr>
            <w:rStyle w:val="Hyperlink"/>
          </w:rPr>
          <w:t>ubalt,edu</w:t>
        </w:r>
        <w:proofErr w:type="spellEnd"/>
        <w:proofErr w:type="gramEnd"/>
      </w:hyperlink>
    </w:p>
    <w:p w14:paraId="660E29BF" w14:textId="3BDC695B" w:rsidR="00C410B6" w:rsidRDefault="00945EBD">
      <w:pPr>
        <w:pStyle w:val="BodyText"/>
        <w:ind w:left="1560"/>
      </w:pPr>
      <w:r>
        <w:t>410.837.</w:t>
      </w:r>
      <w:r w:rsidR="00F16ED5">
        <w:t>4186</w:t>
      </w:r>
    </w:p>
    <w:p w14:paraId="48647B4C" w14:textId="77777777" w:rsidR="00C410B6" w:rsidRDefault="00C410B6">
      <w:pPr>
        <w:pStyle w:val="BodyText"/>
        <w:rPr>
          <w:sz w:val="26"/>
        </w:rPr>
      </w:pPr>
    </w:p>
    <w:p w14:paraId="51DAF690" w14:textId="77777777" w:rsidR="00C410B6" w:rsidRDefault="00945EBD">
      <w:pPr>
        <w:pStyle w:val="BodyText"/>
        <w:ind w:left="120"/>
      </w:pPr>
      <w:r>
        <w:rPr>
          <w:color w:val="4471C4"/>
        </w:rPr>
        <w:t>CAS adjunct faculty should address questions concerning the hiring process and contracts to:</w:t>
      </w:r>
    </w:p>
    <w:p w14:paraId="5831D7FD" w14:textId="77777777" w:rsidR="00C410B6" w:rsidRDefault="00C410B6">
      <w:pPr>
        <w:pStyle w:val="BodyText"/>
        <w:rPr>
          <w:sz w:val="23"/>
        </w:rPr>
      </w:pPr>
    </w:p>
    <w:p w14:paraId="0B37F169" w14:textId="77777777" w:rsidR="00C410B6" w:rsidRDefault="00945EBD">
      <w:pPr>
        <w:pStyle w:val="Heading4"/>
        <w:numPr>
          <w:ilvl w:val="0"/>
          <w:numId w:val="5"/>
        </w:numPr>
        <w:tabs>
          <w:tab w:val="left" w:pos="1559"/>
          <w:tab w:val="left" w:pos="1560"/>
        </w:tabs>
        <w:rPr>
          <w:rFonts w:ascii="Courier New" w:hAnsi="Courier New"/>
        </w:rPr>
      </w:pPr>
      <w:bookmarkStart w:id="22" w:name="o_Sonja_Journee"/>
      <w:bookmarkEnd w:id="22"/>
      <w:r>
        <w:t>Sonja</w:t>
      </w:r>
      <w:r>
        <w:rPr>
          <w:spacing w:val="-11"/>
        </w:rPr>
        <w:t xml:space="preserve"> </w:t>
      </w:r>
      <w:r>
        <w:t>Journee</w:t>
      </w:r>
    </w:p>
    <w:p w14:paraId="7C34FD37" w14:textId="77777777" w:rsidR="00C410B6" w:rsidRDefault="00945EBD">
      <w:pPr>
        <w:pStyle w:val="BodyText"/>
        <w:spacing w:before="23"/>
        <w:ind w:left="1559"/>
      </w:pPr>
      <w:r>
        <w:t>Business Services Specialist</w:t>
      </w:r>
    </w:p>
    <w:p w14:paraId="17E33067" w14:textId="77777777" w:rsidR="00C410B6" w:rsidRDefault="00945EBD">
      <w:pPr>
        <w:pStyle w:val="BodyText"/>
        <w:spacing w:before="37"/>
        <w:ind w:left="1559"/>
      </w:pPr>
      <w:r>
        <w:t>Yale Gordon College of Arts and Sciences, Office of the Dean</w:t>
      </w:r>
    </w:p>
    <w:p w14:paraId="5074AED5" w14:textId="71C711DD" w:rsidR="00C66E02" w:rsidRDefault="00C66E02">
      <w:pPr>
        <w:pStyle w:val="BodyText"/>
        <w:spacing w:before="37" w:line="276" w:lineRule="auto"/>
        <w:ind w:left="1560" w:right="4288" w:hanging="1"/>
        <w:rPr>
          <w:color w:val="303030"/>
        </w:rPr>
      </w:pPr>
      <w:r>
        <w:rPr>
          <w:color w:val="303030"/>
        </w:rPr>
        <w:t>Academic Center, Room 249-G</w:t>
      </w:r>
    </w:p>
    <w:p w14:paraId="01C497FE" w14:textId="4D33E2EB" w:rsidR="00C410B6" w:rsidRDefault="00945EBD">
      <w:pPr>
        <w:pStyle w:val="BodyText"/>
        <w:spacing w:before="37" w:line="276" w:lineRule="auto"/>
        <w:ind w:left="1560" w:right="4288" w:hanging="1"/>
      </w:pPr>
      <w:r>
        <w:rPr>
          <w:color w:val="303030"/>
        </w:rPr>
        <w:t>410.837.535</w:t>
      </w:r>
      <w:r w:rsidR="00C66E02">
        <w:rPr>
          <w:color w:val="303030"/>
        </w:rPr>
        <w:t>8</w:t>
      </w:r>
    </w:p>
    <w:p w14:paraId="6E07A411" w14:textId="77777777" w:rsidR="00C410B6" w:rsidRDefault="002659A1">
      <w:pPr>
        <w:pStyle w:val="BodyText"/>
        <w:spacing w:line="242" w:lineRule="exact"/>
        <w:ind w:left="1560"/>
      </w:pPr>
      <w:hyperlink r:id="rId13">
        <w:r w:rsidR="00945EBD">
          <w:rPr>
            <w:color w:val="0462C1"/>
            <w:u w:val="single" w:color="0462C1"/>
          </w:rPr>
          <w:t>sjournee@ubalt.edu</w:t>
        </w:r>
      </w:hyperlink>
    </w:p>
    <w:p w14:paraId="362E143E" w14:textId="77777777" w:rsidR="00C410B6" w:rsidRDefault="00C410B6">
      <w:pPr>
        <w:pStyle w:val="BodyText"/>
        <w:rPr>
          <w:sz w:val="21"/>
        </w:rPr>
      </w:pPr>
    </w:p>
    <w:p w14:paraId="20CB66DE" w14:textId="77777777" w:rsidR="00C410B6" w:rsidRDefault="00945EBD">
      <w:pPr>
        <w:spacing w:before="56"/>
        <w:ind w:left="120"/>
      </w:pPr>
      <w:r>
        <w:rPr>
          <w:color w:val="4471C4"/>
        </w:rPr>
        <w:t>College of Public Affairs (CPA)</w:t>
      </w:r>
    </w:p>
    <w:p w14:paraId="36360C0B" w14:textId="77777777" w:rsidR="00C410B6" w:rsidRDefault="00C410B6">
      <w:pPr>
        <w:pStyle w:val="BodyText"/>
        <w:spacing w:before="4"/>
        <w:rPr>
          <w:sz w:val="26"/>
        </w:rPr>
      </w:pPr>
    </w:p>
    <w:p w14:paraId="5278E114" w14:textId="4E47CBC4" w:rsidR="00C410B6" w:rsidRDefault="00F16ED5">
      <w:pPr>
        <w:pStyle w:val="Heading4"/>
        <w:numPr>
          <w:ilvl w:val="0"/>
          <w:numId w:val="5"/>
        </w:numPr>
        <w:tabs>
          <w:tab w:val="left" w:pos="1559"/>
          <w:tab w:val="left" w:pos="1560"/>
        </w:tabs>
        <w:rPr>
          <w:rFonts w:ascii="Courier New" w:hAnsi="Courier New"/>
          <w:color w:val="303030"/>
        </w:rPr>
      </w:pPr>
      <w:bookmarkStart w:id="23" w:name="o_Latrina_Bowman"/>
      <w:bookmarkEnd w:id="23"/>
      <w:r>
        <w:rPr>
          <w:color w:val="303030"/>
        </w:rPr>
        <w:t>Stephanie Pink</w:t>
      </w:r>
      <w:r w:rsidR="009820A9">
        <w:rPr>
          <w:color w:val="303030"/>
        </w:rPr>
        <w:t>ney Lee</w:t>
      </w:r>
    </w:p>
    <w:p w14:paraId="025FA95E" w14:textId="1DAFD8DD" w:rsidR="00C410B6" w:rsidRDefault="00461F26">
      <w:pPr>
        <w:pStyle w:val="BodyText"/>
        <w:spacing w:before="23"/>
        <w:ind w:left="1560"/>
      </w:pPr>
      <w:r>
        <w:rPr>
          <w:color w:val="303030"/>
        </w:rPr>
        <w:t>Administrative</w:t>
      </w:r>
      <w:r w:rsidR="009820A9">
        <w:rPr>
          <w:color w:val="303030"/>
        </w:rPr>
        <w:t xml:space="preserve"> Assistant II</w:t>
      </w:r>
    </w:p>
    <w:p w14:paraId="2AF11A3F" w14:textId="209A694D" w:rsidR="00C410B6" w:rsidRDefault="00945EBD">
      <w:pPr>
        <w:pStyle w:val="BodyText"/>
        <w:spacing w:before="37" w:line="276" w:lineRule="auto"/>
        <w:ind w:left="1560" w:right="2450"/>
      </w:pPr>
      <w:r>
        <w:rPr>
          <w:color w:val="303030"/>
        </w:rPr>
        <w:t xml:space="preserve">School of Public and International Affairs and the School of Health and Human Services Liberal Arts Policy Building, </w:t>
      </w:r>
      <w:r w:rsidR="004572CE">
        <w:rPr>
          <w:color w:val="303030"/>
        </w:rPr>
        <w:t>Room 400</w:t>
      </w:r>
    </w:p>
    <w:p w14:paraId="7E88A4F9" w14:textId="7DEC2E3A" w:rsidR="00C410B6" w:rsidRDefault="002659A1">
      <w:pPr>
        <w:pStyle w:val="BodyText"/>
        <w:spacing w:line="276" w:lineRule="auto"/>
        <w:ind w:left="1560" w:right="7291"/>
      </w:pPr>
      <w:hyperlink r:id="rId14">
        <w:r w:rsidR="004572CE">
          <w:rPr>
            <w:color w:val="007CB6"/>
            <w:w w:val="90"/>
          </w:rPr>
          <w:t>spinkneylee@ubalt.edu</w:t>
        </w:r>
      </w:hyperlink>
      <w:r w:rsidR="00945EBD">
        <w:rPr>
          <w:color w:val="007CB6"/>
          <w:w w:val="90"/>
        </w:rPr>
        <w:t xml:space="preserve"> </w:t>
      </w:r>
      <w:r w:rsidR="00945EBD">
        <w:rPr>
          <w:color w:val="303030"/>
        </w:rPr>
        <w:t>410.837.</w:t>
      </w:r>
      <w:r w:rsidR="009820A9">
        <w:rPr>
          <w:color w:val="303030"/>
        </w:rPr>
        <w:t>1977</w:t>
      </w:r>
    </w:p>
    <w:p w14:paraId="5B2DDD3D" w14:textId="77777777" w:rsidR="00C410B6" w:rsidRDefault="00C410B6">
      <w:pPr>
        <w:pStyle w:val="BodyText"/>
        <w:spacing w:before="5"/>
        <w:rPr>
          <w:sz w:val="22"/>
        </w:rPr>
      </w:pPr>
    </w:p>
    <w:p w14:paraId="098D65E0" w14:textId="2E4B008A" w:rsidR="00C410B6" w:rsidRDefault="004572CE">
      <w:pPr>
        <w:pStyle w:val="Heading4"/>
        <w:numPr>
          <w:ilvl w:val="0"/>
          <w:numId w:val="5"/>
        </w:numPr>
        <w:tabs>
          <w:tab w:val="left" w:pos="1559"/>
          <w:tab w:val="left" w:pos="1560"/>
        </w:tabs>
        <w:rPr>
          <w:rFonts w:ascii="Courier New" w:hAnsi="Courier New"/>
          <w:color w:val="303030"/>
        </w:rPr>
      </w:pPr>
      <w:bookmarkStart w:id="24" w:name="o_Linda_Garnett"/>
      <w:bookmarkEnd w:id="24"/>
      <w:proofErr w:type="spellStart"/>
      <w:r>
        <w:rPr>
          <w:color w:val="303030"/>
        </w:rPr>
        <w:t>Nyshe</w:t>
      </w:r>
      <w:proofErr w:type="spellEnd"/>
      <w:r>
        <w:rPr>
          <w:color w:val="303030"/>
        </w:rPr>
        <w:t xml:space="preserve"> Gross</w:t>
      </w:r>
    </w:p>
    <w:p w14:paraId="1089E765" w14:textId="77777777" w:rsidR="00C410B6" w:rsidRDefault="00945EBD">
      <w:pPr>
        <w:pStyle w:val="BodyText"/>
        <w:spacing w:before="23" w:line="278" w:lineRule="auto"/>
        <w:ind w:left="1560" w:right="7291"/>
      </w:pPr>
      <w:r>
        <w:rPr>
          <w:color w:val="303030"/>
        </w:rPr>
        <w:t>Business Services Specialist School of Criminal Justice</w:t>
      </w:r>
    </w:p>
    <w:p w14:paraId="157EB6D4" w14:textId="0E60843B" w:rsidR="00C410B6" w:rsidRDefault="00945EBD">
      <w:pPr>
        <w:pStyle w:val="BodyText"/>
        <w:spacing w:line="276" w:lineRule="auto"/>
        <w:ind w:left="1560" w:right="5487"/>
      </w:pPr>
      <w:r>
        <w:rPr>
          <w:color w:val="303030"/>
        </w:rPr>
        <w:t xml:space="preserve">Liberal Arts Policy Building, Room 524 </w:t>
      </w:r>
      <w:hyperlink r:id="rId15">
        <w:r w:rsidR="0067047D">
          <w:rPr>
            <w:color w:val="007CB6"/>
          </w:rPr>
          <w:t>ngross@ubalt.edu</w:t>
        </w:r>
      </w:hyperlink>
    </w:p>
    <w:p w14:paraId="3938B224" w14:textId="77777777" w:rsidR="00C410B6" w:rsidRDefault="00945EBD">
      <w:pPr>
        <w:pStyle w:val="BodyText"/>
        <w:spacing w:line="242" w:lineRule="exact"/>
        <w:ind w:left="1560"/>
      </w:pPr>
      <w:r>
        <w:t>410.837.6084</w:t>
      </w:r>
    </w:p>
    <w:p w14:paraId="4F16E1B9" w14:textId="77777777" w:rsidR="00C410B6" w:rsidRDefault="00C410B6">
      <w:pPr>
        <w:pStyle w:val="BodyText"/>
        <w:spacing w:before="10"/>
        <w:rPr>
          <w:sz w:val="25"/>
        </w:rPr>
      </w:pPr>
    </w:p>
    <w:p w14:paraId="3BDE5D75" w14:textId="77777777" w:rsidR="00C410B6" w:rsidRDefault="00945EBD">
      <w:pPr>
        <w:pStyle w:val="BodyText"/>
        <w:ind w:left="120"/>
      </w:pPr>
      <w:r>
        <w:rPr>
          <w:color w:val="4471C4"/>
        </w:rPr>
        <w:t>CPA adjunct faculty should address questions concerning the hiring process and contracts to</w:t>
      </w:r>
      <w:r>
        <w:rPr>
          <w:color w:val="5B9BD4"/>
        </w:rPr>
        <w:t>:</w:t>
      </w:r>
    </w:p>
    <w:p w14:paraId="5CB436E1" w14:textId="77777777" w:rsidR="00C410B6" w:rsidRDefault="00C410B6">
      <w:pPr>
        <w:pStyle w:val="BodyText"/>
        <w:spacing w:before="1"/>
        <w:rPr>
          <w:sz w:val="23"/>
        </w:rPr>
      </w:pPr>
    </w:p>
    <w:p w14:paraId="08AA4CBA" w14:textId="77777777" w:rsidR="00C410B6" w:rsidRDefault="00945EBD">
      <w:pPr>
        <w:pStyle w:val="Heading4"/>
        <w:numPr>
          <w:ilvl w:val="0"/>
          <w:numId w:val="5"/>
        </w:numPr>
        <w:tabs>
          <w:tab w:val="left" w:pos="1559"/>
          <w:tab w:val="left" w:pos="1560"/>
        </w:tabs>
        <w:rPr>
          <w:rFonts w:ascii="Courier New" w:hAnsi="Courier New"/>
        </w:rPr>
      </w:pPr>
      <w:bookmarkStart w:id="25" w:name="o_Cynthia_Opakunle"/>
      <w:bookmarkEnd w:id="25"/>
      <w:r>
        <w:t>Cynthia</w:t>
      </w:r>
      <w:r>
        <w:rPr>
          <w:spacing w:val="-11"/>
        </w:rPr>
        <w:t xml:space="preserve"> </w:t>
      </w:r>
      <w:r>
        <w:t>Opakunle</w:t>
      </w:r>
    </w:p>
    <w:p w14:paraId="084E4022" w14:textId="77777777" w:rsidR="00C410B6" w:rsidRDefault="00945EBD">
      <w:pPr>
        <w:pStyle w:val="BodyText"/>
        <w:spacing w:before="23"/>
        <w:ind w:left="1560"/>
      </w:pPr>
      <w:r>
        <w:t>Academic Coordinator</w:t>
      </w:r>
    </w:p>
    <w:p w14:paraId="3CFF138C" w14:textId="27BD7399" w:rsidR="00C410B6" w:rsidRDefault="00945EBD">
      <w:pPr>
        <w:pStyle w:val="BodyText"/>
        <w:spacing w:before="37" w:line="276" w:lineRule="auto"/>
        <w:ind w:left="1560" w:right="6006"/>
      </w:pPr>
      <w:r>
        <w:t>College of Public Affairs, Office of the Dean Liberal Arts and Policy Building, Room 1</w:t>
      </w:r>
      <w:r w:rsidR="006021D3">
        <w:t>21</w:t>
      </w:r>
      <w:r>
        <w:t xml:space="preserve"> </w:t>
      </w:r>
      <w:r>
        <w:rPr>
          <w:color w:val="303030"/>
        </w:rPr>
        <w:t>410.837.5210</w:t>
      </w:r>
    </w:p>
    <w:p w14:paraId="209DA85F" w14:textId="77777777" w:rsidR="00C410B6" w:rsidRDefault="002659A1">
      <w:pPr>
        <w:pStyle w:val="BodyText"/>
        <w:ind w:left="1560"/>
      </w:pPr>
      <w:hyperlink r:id="rId16">
        <w:r w:rsidR="00945EBD">
          <w:rPr>
            <w:color w:val="0462C1"/>
            <w:u w:val="single" w:color="0462C1"/>
          </w:rPr>
          <w:t>copakunle@ubalt.edu</w:t>
        </w:r>
      </w:hyperlink>
    </w:p>
    <w:p w14:paraId="5B50F510" w14:textId="77777777" w:rsidR="00C410B6" w:rsidRDefault="00C410B6">
      <w:pPr>
        <w:pStyle w:val="BodyText"/>
        <w:spacing w:before="2"/>
        <w:rPr>
          <w:sz w:val="25"/>
        </w:rPr>
      </w:pPr>
    </w:p>
    <w:bookmarkStart w:id="26" w:name="COMPUTER_ACCOUNT/UB_NETID"/>
    <w:bookmarkStart w:id="27" w:name="_bookmark2"/>
    <w:bookmarkEnd w:id="26"/>
    <w:bookmarkEnd w:id="27"/>
    <w:p w14:paraId="4BD65BA0" w14:textId="77777777" w:rsidR="00C410B6" w:rsidRDefault="00945EBD">
      <w:pPr>
        <w:pStyle w:val="Heading1"/>
        <w:spacing w:before="35"/>
      </w:pPr>
      <w:r>
        <w:fldChar w:fldCharType="begin"/>
      </w:r>
      <w:r>
        <w:instrText xml:space="preserve"> HYPERLINK "http://www.ubalt.edu/about-ub/offices-and-services/technology-services/faqs/computer-accounts/passwords-and-usernames.cfm" \h </w:instrText>
      </w:r>
      <w:r>
        <w:fldChar w:fldCharType="separate"/>
      </w:r>
      <w:r>
        <w:rPr>
          <w:color w:val="2D74B5"/>
        </w:rPr>
        <w:t>COMPUTER ACCOUNT/UB NETID</w:t>
      </w:r>
      <w:r>
        <w:rPr>
          <w:color w:val="2D74B5"/>
        </w:rPr>
        <w:fldChar w:fldCharType="end"/>
      </w:r>
    </w:p>
    <w:p w14:paraId="74D4BFEE" w14:textId="305D3F0F" w:rsidR="00C410B6" w:rsidRDefault="00945EBD">
      <w:pPr>
        <w:pStyle w:val="BodyText"/>
        <w:spacing w:before="42" w:line="276" w:lineRule="auto"/>
        <w:ind w:left="120" w:right="276"/>
      </w:pPr>
      <w:r>
        <w:t xml:space="preserve">Your NetID allows access to </w:t>
      </w:r>
      <w:proofErr w:type="spellStart"/>
      <w:r>
        <w:t>MyUB</w:t>
      </w:r>
      <w:proofErr w:type="spellEnd"/>
      <w:r>
        <w:t xml:space="preserve"> (the UB portal), email, UB office computers, the campus wireless network and computers in UB computer labs. NetIDs for adjunct faculty members are active for one calendar year from the start of their contracts. If the contract is renewed, so is the calendar year of NetID account activation. If you teach at least one semester per year, you should not experience interruptions in your account activity. Once an account is deactivated (meaning you cannot use it to log in to UB systems), it is maintained as an inactive account for approximately two semesters; should you be rehired during that two-semester</w:t>
      </w:r>
      <w:r w:rsidR="009C04C9">
        <w:t xml:space="preserve"> </w:t>
      </w:r>
      <w:r>
        <w:t xml:space="preserve">period, the account can be reactivated—ask the business manager of your school for assistance when you sign your contract. If you </w:t>
      </w:r>
      <w:r>
        <w:lastRenderedPageBreak/>
        <w:t>experience problems with your NetID, contact the OTS helpdesk at 410-837-6262.</w:t>
      </w:r>
    </w:p>
    <w:p w14:paraId="20D404C0" w14:textId="77777777" w:rsidR="00C410B6" w:rsidRDefault="00C410B6">
      <w:pPr>
        <w:pStyle w:val="BodyText"/>
        <w:spacing w:before="4"/>
        <w:rPr>
          <w:sz w:val="27"/>
        </w:rPr>
      </w:pPr>
    </w:p>
    <w:p w14:paraId="00C6F3D3" w14:textId="77777777" w:rsidR="00C410B6" w:rsidRDefault="00945EBD">
      <w:pPr>
        <w:pStyle w:val="Heading2"/>
      </w:pPr>
      <w:bookmarkStart w:id="28" w:name="MyUB:_Our_Electronic_Gateway_to_All_Tran"/>
      <w:bookmarkStart w:id="29" w:name="_bookmark3"/>
      <w:bookmarkEnd w:id="28"/>
      <w:bookmarkEnd w:id="29"/>
      <w:proofErr w:type="spellStart"/>
      <w:r>
        <w:rPr>
          <w:color w:val="2D74B5"/>
        </w:rPr>
        <w:t>MyUB</w:t>
      </w:r>
      <w:proofErr w:type="spellEnd"/>
      <w:r>
        <w:rPr>
          <w:color w:val="2D74B5"/>
        </w:rPr>
        <w:t>: Our Electronic Gateway to All Transactional Business</w:t>
      </w:r>
    </w:p>
    <w:p w14:paraId="6B84905C" w14:textId="77777777" w:rsidR="00C410B6" w:rsidRDefault="00945EBD">
      <w:pPr>
        <w:pStyle w:val="BodyText"/>
        <w:spacing w:before="47" w:line="278" w:lineRule="auto"/>
        <w:ind w:left="120" w:right="215"/>
      </w:pPr>
      <w:r>
        <w:t xml:space="preserve">Through </w:t>
      </w:r>
      <w:hyperlink r:id="rId17">
        <w:r>
          <w:rPr>
            <w:color w:val="0462C1"/>
            <w:u w:val="single" w:color="0462C1"/>
          </w:rPr>
          <w:t>MyUB</w:t>
        </w:r>
        <w:r>
          <w:t xml:space="preserve">, </w:t>
        </w:r>
      </w:hyperlink>
      <w:r>
        <w:t xml:space="preserve">our secure online portal for transaction of business, you can access your email and your personal data storage drive OneDrive (see the </w:t>
      </w:r>
      <w:hyperlink r:id="rId18">
        <w:r>
          <w:rPr>
            <w:color w:val="0462C1"/>
            <w:u w:val="single" w:color="0462C1"/>
          </w:rPr>
          <w:t xml:space="preserve">OTS glossary </w:t>
        </w:r>
      </w:hyperlink>
      <w:r>
        <w:t xml:space="preserve">for more information about these drives. For more information on OneDrive go to: </w:t>
      </w:r>
      <w:hyperlink r:id="rId19">
        <w:r>
          <w:rPr>
            <w:color w:val="0462C1"/>
            <w:u w:val="single" w:color="0462C1"/>
          </w:rPr>
          <w:t>http://www.ubalt.edu/about-ub/offices-and-services/technology-services/o365/onedrive.cfm</w:t>
        </w:r>
      </w:hyperlink>
      <w:r>
        <w:t>).</w:t>
      </w:r>
    </w:p>
    <w:p w14:paraId="57A307CB" w14:textId="77777777" w:rsidR="00C410B6" w:rsidRDefault="00C410B6">
      <w:pPr>
        <w:pStyle w:val="BodyText"/>
        <w:spacing w:before="1"/>
        <w:rPr>
          <w:sz w:val="11"/>
        </w:rPr>
      </w:pPr>
    </w:p>
    <w:p w14:paraId="246ECB31" w14:textId="77777777" w:rsidR="00C410B6" w:rsidRDefault="00945EBD">
      <w:pPr>
        <w:pStyle w:val="BodyText"/>
        <w:spacing w:before="59" w:line="276" w:lineRule="auto"/>
        <w:ind w:left="120" w:right="282"/>
      </w:pPr>
      <w:proofErr w:type="spellStart"/>
      <w:r>
        <w:t>MyUB</w:t>
      </w:r>
      <w:proofErr w:type="spellEnd"/>
      <w:r>
        <w:t xml:space="preserve"> Portal is also where you access My Faculty Center. Here you view your course schedule, class rosters, post student grades, and email students on your rosters. You can also view course-related information here.</w:t>
      </w:r>
    </w:p>
    <w:p w14:paraId="4975E57A" w14:textId="77777777" w:rsidR="00C410B6" w:rsidRDefault="00C410B6">
      <w:pPr>
        <w:pStyle w:val="BodyText"/>
        <w:spacing w:before="4"/>
        <w:rPr>
          <w:sz w:val="16"/>
        </w:rPr>
      </w:pPr>
    </w:p>
    <w:p w14:paraId="4AF14885" w14:textId="77777777" w:rsidR="00C410B6" w:rsidRDefault="00945EBD">
      <w:pPr>
        <w:pStyle w:val="Heading2"/>
        <w:spacing w:before="0"/>
      </w:pPr>
      <w:bookmarkStart w:id="30" w:name="Logging_in_to_MyUB"/>
      <w:bookmarkStart w:id="31" w:name="_bookmark4"/>
      <w:bookmarkEnd w:id="30"/>
      <w:bookmarkEnd w:id="31"/>
      <w:r>
        <w:rPr>
          <w:color w:val="2D74B5"/>
        </w:rPr>
        <w:t xml:space="preserve">Logging in to </w:t>
      </w:r>
      <w:proofErr w:type="spellStart"/>
      <w:r>
        <w:rPr>
          <w:color w:val="2D74B5"/>
        </w:rPr>
        <w:t>MyUB</w:t>
      </w:r>
      <w:proofErr w:type="spellEnd"/>
    </w:p>
    <w:p w14:paraId="2577EFEF" w14:textId="77777777" w:rsidR="00C410B6" w:rsidRDefault="00945EBD">
      <w:pPr>
        <w:pStyle w:val="BodyText"/>
        <w:spacing w:before="49" w:line="273" w:lineRule="auto"/>
        <w:ind w:left="119" w:right="441"/>
      </w:pPr>
      <w:r>
        <w:t xml:space="preserve">As a new adjunct you will receive an access letter and specific instructions for your </w:t>
      </w:r>
      <w:proofErr w:type="gramStart"/>
      <w:r>
        <w:t>first time</w:t>
      </w:r>
      <w:proofErr w:type="gramEnd"/>
      <w:r>
        <w:t xml:space="preserve"> login. After that, you can log in using these connections:</w:t>
      </w:r>
    </w:p>
    <w:p w14:paraId="053C6098" w14:textId="77777777" w:rsidR="00C410B6" w:rsidRDefault="00C410B6">
      <w:pPr>
        <w:pStyle w:val="BodyText"/>
        <w:spacing w:before="3"/>
        <w:rPr>
          <w:sz w:val="23"/>
        </w:rPr>
      </w:pPr>
    </w:p>
    <w:p w14:paraId="7852669B" w14:textId="77777777" w:rsidR="00C410B6" w:rsidRDefault="00945EBD">
      <w:pPr>
        <w:pStyle w:val="ListParagraph"/>
        <w:numPr>
          <w:ilvl w:val="0"/>
          <w:numId w:val="5"/>
        </w:numPr>
        <w:tabs>
          <w:tab w:val="left" w:pos="1559"/>
          <w:tab w:val="left" w:pos="1560"/>
        </w:tabs>
        <w:rPr>
          <w:rFonts w:ascii="Courier New" w:hAnsi="Courier New"/>
          <w:color w:val="303030"/>
          <w:sz w:val="20"/>
        </w:rPr>
      </w:pPr>
      <w:r>
        <w:rPr>
          <w:color w:val="303030"/>
          <w:sz w:val="20"/>
        </w:rPr>
        <w:t xml:space="preserve">From the University </w:t>
      </w:r>
      <w:proofErr w:type="spellStart"/>
      <w:r>
        <w:rPr>
          <w:color w:val="303030"/>
          <w:sz w:val="20"/>
        </w:rPr>
        <w:t>ofBaltimore</w:t>
      </w:r>
      <w:proofErr w:type="spellEnd"/>
      <w:r>
        <w:rPr>
          <w:color w:val="303030"/>
          <w:sz w:val="20"/>
        </w:rPr>
        <w:t xml:space="preserve"> website, </w:t>
      </w:r>
      <w:hyperlink r:id="rId20">
        <w:r>
          <w:rPr>
            <w:color w:val="007CB6"/>
            <w:sz w:val="20"/>
          </w:rPr>
          <w:t>www.ubalt.edu</w:t>
        </w:r>
        <w:r>
          <w:rPr>
            <w:color w:val="303030"/>
            <w:sz w:val="20"/>
          </w:rPr>
          <w:t xml:space="preserve">, </w:t>
        </w:r>
      </w:hyperlink>
      <w:r>
        <w:rPr>
          <w:color w:val="303030"/>
          <w:sz w:val="20"/>
        </w:rPr>
        <w:t>click on “</w:t>
      </w:r>
      <w:proofErr w:type="spellStart"/>
      <w:r>
        <w:rPr>
          <w:color w:val="303030"/>
          <w:sz w:val="20"/>
        </w:rPr>
        <w:t>MyUB</w:t>
      </w:r>
      <w:proofErr w:type="spellEnd"/>
      <w:r>
        <w:rPr>
          <w:color w:val="303030"/>
          <w:sz w:val="20"/>
        </w:rPr>
        <w:t>” in the blue header</w:t>
      </w:r>
      <w:r>
        <w:rPr>
          <w:color w:val="303030"/>
          <w:spacing w:val="-10"/>
          <w:sz w:val="20"/>
        </w:rPr>
        <w:t xml:space="preserve"> </w:t>
      </w:r>
      <w:r>
        <w:rPr>
          <w:color w:val="303030"/>
          <w:sz w:val="20"/>
        </w:rPr>
        <w:t>section.</w:t>
      </w:r>
    </w:p>
    <w:p w14:paraId="0C373BC7" w14:textId="77777777" w:rsidR="00C410B6" w:rsidRDefault="00945EBD">
      <w:pPr>
        <w:pStyle w:val="ListParagraph"/>
        <w:numPr>
          <w:ilvl w:val="0"/>
          <w:numId w:val="5"/>
        </w:numPr>
        <w:tabs>
          <w:tab w:val="left" w:pos="1559"/>
          <w:tab w:val="left" w:pos="1560"/>
        </w:tabs>
        <w:spacing w:before="21"/>
        <w:rPr>
          <w:rFonts w:ascii="Courier New" w:hAnsi="Courier New"/>
          <w:color w:val="303030"/>
          <w:sz w:val="20"/>
        </w:rPr>
      </w:pPr>
      <w:r>
        <w:rPr>
          <w:color w:val="303030"/>
          <w:sz w:val="20"/>
        </w:rPr>
        <w:t>From</w:t>
      </w:r>
      <w:r>
        <w:rPr>
          <w:color w:val="303030"/>
          <w:spacing w:val="-6"/>
          <w:sz w:val="20"/>
        </w:rPr>
        <w:t xml:space="preserve"> </w:t>
      </w:r>
      <w:r>
        <w:rPr>
          <w:color w:val="303030"/>
          <w:sz w:val="20"/>
        </w:rPr>
        <w:t>any</w:t>
      </w:r>
      <w:r>
        <w:rPr>
          <w:color w:val="303030"/>
          <w:spacing w:val="-5"/>
          <w:sz w:val="20"/>
        </w:rPr>
        <w:t xml:space="preserve"> </w:t>
      </w:r>
      <w:r>
        <w:rPr>
          <w:color w:val="303030"/>
          <w:sz w:val="20"/>
        </w:rPr>
        <w:t>computer</w:t>
      </w:r>
      <w:r>
        <w:rPr>
          <w:color w:val="303030"/>
          <w:spacing w:val="-6"/>
          <w:sz w:val="20"/>
        </w:rPr>
        <w:t xml:space="preserve"> </w:t>
      </w:r>
      <w:r>
        <w:rPr>
          <w:color w:val="303030"/>
          <w:sz w:val="20"/>
        </w:rPr>
        <w:t>and</w:t>
      </w:r>
      <w:r>
        <w:rPr>
          <w:color w:val="303030"/>
          <w:spacing w:val="-5"/>
          <w:sz w:val="20"/>
        </w:rPr>
        <w:t xml:space="preserve"> </w:t>
      </w:r>
      <w:r>
        <w:rPr>
          <w:color w:val="303030"/>
          <w:sz w:val="20"/>
        </w:rPr>
        <w:t>with</w:t>
      </w:r>
      <w:r>
        <w:rPr>
          <w:color w:val="303030"/>
          <w:spacing w:val="-5"/>
          <w:sz w:val="20"/>
        </w:rPr>
        <w:t xml:space="preserve"> </w:t>
      </w:r>
      <w:r>
        <w:rPr>
          <w:color w:val="303030"/>
          <w:sz w:val="20"/>
        </w:rPr>
        <w:t>any</w:t>
      </w:r>
      <w:r>
        <w:rPr>
          <w:color w:val="303030"/>
          <w:spacing w:val="-1"/>
          <w:sz w:val="20"/>
        </w:rPr>
        <w:t xml:space="preserve"> </w:t>
      </w:r>
      <w:r>
        <w:rPr>
          <w:color w:val="303030"/>
          <w:sz w:val="20"/>
        </w:rPr>
        <w:t>browser,</w:t>
      </w:r>
      <w:r>
        <w:rPr>
          <w:color w:val="303030"/>
          <w:spacing w:val="-5"/>
          <w:sz w:val="20"/>
        </w:rPr>
        <w:t xml:space="preserve"> </w:t>
      </w:r>
      <w:r>
        <w:rPr>
          <w:color w:val="303030"/>
          <w:sz w:val="20"/>
        </w:rPr>
        <w:t>visit</w:t>
      </w:r>
      <w:r>
        <w:rPr>
          <w:color w:val="303030"/>
          <w:spacing w:val="-3"/>
          <w:sz w:val="20"/>
        </w:rPr>
        <w:t xml:space="preserve"> </w:t>
      </w:r>
      <w:hyperlink r:id="rId21">
        <w:r>
          <w:rPr>
            <w:color w:val="007CB6"/>
            <w:sz w:val="20"/>
          </w:rPr>
          <w:t>www.ubalt.edu/myub</w:t>
        </w:r>
        <w:r>
          <w:rPr>
            <w:color w:val="007CB6"/>
            <w:spacing w:val="-3"/>
            <w:sz w:val="20"/>
          </w:rPr>
          <w:t xml:space="preserve"> </w:t>
        </w:r>
      </w:hyperlink>
      <w:r>
        <w:rPr>
          <w:color w:val="303030"/>
          <w:sz w:val="20"/>
        </w:rPr>
        <w:t>or</w:t>
      </w:r>
      <w:r>
        <w:rPr>
          <w:color w:val="303030"/>
          <w:spacing w:val="-6"/>
          <w:sz w:val="20"/>
        </w:rPr>
        <w:t xml:space="preserve"> </w:t>
      </w:r>
      <w:r>
        <w:rPr>
          <w:color w:val="303030"/>
          <w:sz w:val="20"/>
        </w:rPr>
        <w:t>visit</w:t>
      </w:r>
      <w:r>
        <w:rPr>
          <w:color w:val="303030"/>
          <w:spacing w:val="-3"/>
          <w:sz w:val="20"/>
        </w:rPr>
        <w:t xml:space="preserve"> </w:t>
      </w:r>
      <w:hyperlink r:id="rId22">
        <w:r>
          <w:rPr>
            <w:color w:val="007CB6"/>
            <w:sz w:val="20"/>
          </w:rPr>
          <w:t>http://myub.ubalt.edu</w:t>
        </w:r>
        <w:r>
          <w:rPr>
            <w:color w:val="303030"/>
            <w:sz w:val="20"/>
          </w:rPr>
          <w:t>.</w:t>
        </w:r>
      </w:hyperlink>
    </w:p>
    <w:p w14:paraId="3DFCF153" w14:textId="77777777" w:rsidR="00C410B6" w:rsidRDefault="00C410B6">
      <w:pPr>
        <w:pStyle w:val="BodyText"/>
        <w:spacing w:before="10"/>
        <w:rPr>
          <w:sz w:val="31"/>
        </w:rPr>
      </w:pPr>
    </w:p>
    <w:p w14:paraId="2BC2C130" w14:textId="77777777" w:rsidR="00C410B6" w:rsidRDefault="00945EBD">
      <w:pPr>
        <w:pStyle w:val="Heading2"/>
        <w:spacing w:before="0" w:line="317" w:lineRule="exact"/>
      </w:pPr>
      <w:bookmarkStart w:id="32" w:name="_bookmark5"/>
      <w:bookmarkEnd w:id="32"/>
      <w:r>
        <w:rPr>
          <w:color w:val="2D74B5"/>
        </w:rPr>
        <w:t>E-Communications</w:t>
      </w:r>
    </w:p>
    <w:p w14:paraId="697A2594" w14:textId="77777777" w:rsidR="00C410B6" w:rsidRDefault="00945EBD">
      <w:pPr>
        <w:ind w:left="120" w:right="92"/>
      </w:pPr>
      <w:r>
        <w:rPr>
          <w:u w:val="single"/>
        </w:rPr>
        <w:t>All official UB email business must be conducted via a UB email account</w:t>
      </w:r>
      <w:r>
        <w:t>; your UB email account can be forwarded to your personal email address for your convenience.</w:t>
      </w:r>
    </w:p>
    <w:p w14:paraId="0E008220" w14:textId="77777777" w:rsidR="00C410B6" w:rsidRDefault="00C410B6">
      <w:pPr>
        <w:pStyle w:val="BodyText"/>
        <w:spacing w:before="8"/>
        <w:rPr>
          <w:sz w:val="16"/>
        </w:rPr>
      </w:pPr>
    </w:p>
    <w:p w14:paraId="448CB38E" w14:textId="77777777" w:rsidR="00C410B6" w:rsidRDefault="00945EBD">
      <w:pPr>
        <w:pStyle w:val="Heading4"/>
        <w:ind w:left="120" w:firstLine="0"/>
      </w:pPr>
      <w:bookmarkStart w:id="33" w:name="Everything_you've_ever_wanted_to_know_ab"/>
      <w:bookmarkEnd w:id="33"/>
      <w:r>
        <w:t xml:space="preserve">Everything you've ever wanted to know about </w:t>
      </w:r>
      <w:hyperlink r:id="rId23">
        <w:r>
          <w:rPr>
            <w:color w:val="0462C1"/>
            <w:u w:val="single" w:color="0462C1"/>
          </w:rPr>
          <w:t xml:space="preserve">UB email </w:t>
        </w:r>
      </w:hyperlink>
      <w:r>
        <w:t xml:space="preserve">and </w:t>
      </w:r>
      <w:proofErr w:type="gramStart"/>
      <w:r>
        <w:t>more</w:t>
      </w:r>
      <w:proofErr w:type="gramEnd"/>
    </w:p>
    <w:p w14:paraId="64D135AF" w14:textId="77777777" w:rsidR="00C410B6" w:rsidRDefault="00C410B6">
      <w:pPr>
        <w:pStyle w:val="BodyText"/>
        <w:spacing w:before="8"/>
        <w:rPr>
          <w:b/>
          <w:sz w:val="13"/>
        </w:rPr>
      </w:pPr>
    </w:p>
    <w:p w14:paraId="49057861" w14:textId="77777777" w:rsidR="00C410B6" w:rsidRDefault="00945EBD">
      <w:pPr>
        <w:pStyle w:val="BodyText"/>
        <w:spacing w:before="60"/>
        <w:ind w:left="480"/>
      </w:pPr>
      <w:r>
        <w:rPr>
          <w:rFonts w:ascii="PMingLiU-ExtB" w:hAnsi="PMingLiU-ExtB"/>
        </w:rPr>
        <w:t xml:space="preserve"> </w:t>
      </w:r>
      <w:r>
        <w:t>Access your email through Outlook Web Access</w:t>
      </w:r>
    </w:p>
    <w:p w14:paraId="71E7FA1A" w14:textId="77777777" w:rsidR="00C410B6" w:rsidRDefault="00C410B6">
      <w:pPr>
        <w:pStyle w:val="BodyText"/>
        <w:spacing w:before="5"/>
        <w:rPr>
          <w:sz w:val="16"/>
        </w:rPr>
      </w:pPr>
    </w:p>
    <w:p w14:paraId="6B72A19E" w14:textId="77777777" w:rsidR="00C410B6" w:rsidRDefault="00945EBD">
      <w:pPr>
        <w:pStyle w:val="BodyText"/>
        <w:ind w:left="480"/>
      </w:pPr>
      <w:r>
        <w:rPr>
          <w:rFonts w:ascii="PMingLiU-ExtB" w:hAnsi="PMingLiU-ExtB"/>
        </w:rPr>
        <w:t xml:space="preserve"> </w:t>
      </w:r>
      <w:r>
        <w:t xml:space="preserve">Email your entire </w:t>
      </w:r>
      <w:proofErr w:type="gramStart"/>
      <w:r>
        <w:t>class</w:t>
      </w:r>
      <w:proofErr w:type="gramEnd"/>
    </w:p>
    <w:p w14:paraId="27AF1313" w14:textId="77777777" w:rsidR="00C410B6" w:rsidRDefault="00C410B6">
      <w:pPr>
        <w:pStyle w:val="BodyText"/>
        <w:spacing w:before="5"/>
        <w:rPr>
          <w:sz w:val="16"/>
        </w:rPr>
      </w:pPr>
    </w:p>
    <w:p w14:paraId="027B904E" w14:textId="77777777" w:rsidR="00C410B6" w:rsidRDefault="00945EBD">
      <w:pPr>
        <w:pStyle w:val="BodyText"/>
        <w:ind w:left="480"/>
      </w:pPr>
      <w:r>
        <w:rPr>
          <w:rFonts w:ascii="PMingLiU-ExtB" w:hAnsi="PMingLiU-ExtB"/>
        </w:rPr>
        <w:t xml:space="preserve"> </w:t>
      </w:r>
      <w:r>
        <w:t>Assignment submission through FTP</w:t>
      </w:r>
    </w:p>
    <w:p w14:paraId="595BAFFD" w14:textId="77777777" w:rsidR="00C410B6" w:rsidRDefault="00C410B6">
      <w:pPr>
        <w:pStyle w:val="BodyText"/>
        <w:spacing w:before="2"/>
        <w:rPr>
          <w:sz w:val="17"/>
        </w:rPr>
      </w:pPr>
    </w:p>
    <w:bookmarkStart w:id="34" w:name="Frequently_asked_questions_(about_all_th"/>
    <w:bookmarkEnd w:id="34"/>
    <w:p w14:paraId="2D7B6AD5" w14:textId="77777777" w:rsidR="00C410B6" w:rsidRDefault="00945EBD">
      <w:pPr>
        <w:pStyle w:val="Heading4"/>
        <w:ind w:left="120" w:firstLine="0"/>
      </w:pPr>
      <w:r>
        <w:fldChar w:fldCharType="begin"/>
      </w:r>
      <w:r>
        <w:instrText xml:space="preserve"> HYPERLINK "http://www.ubalt.edu/about-ub/offices-and-services/technology-services/faqs/index.cfm" \h </w:instrText>
      </w:r>
      <w:r>
        <w:fldChar w:fldCharType="separate"/>
      </w:r>
      <w:r>
        <w:rPr>
          <w:color w:val="0462C1"/>
          <w:u w:val="single" w:color="0462C1"/>
        </w:rPr>
        <w:t xml:space="preserve">Frequently asked questions </w:t>
      </w:r>
      <w:r>
        <w:rPr>
          <w:color w:val="0462C1"/>
          <w:u w:val="single" w:color="0462C1"/>
        </w:rPr>
        <w:fldChar w:fldCharType="end"/>
      </w:r>
      <w:r>
        <w:t>(about all things electronic)</w:t>
      </w:r>
    </w:p>
    <w:p w14:paraId="72BE49C3" w14:textId="77777777" w:rsidR="00C410B6" w:rsidRDefault="00C410B6">
      <w:pPr>
        <w:pStyle w:val="BodyText"/>
        <w:spacing w:before="9"/>
        <w:rPr>
          <w:b/>
          <w:sz w:val="19"/>
        </w:rPr>
      </w:pPr>
    </w:p>
    <w:p w14:paraId="0920BC9F" w14:textId="77777777" w:rsidR="00C410B6" w:rsidRDefault="00945EBD">
      <w:pPr>
        <w:pStyle w:val="Heading1"/>
        <w:spacing w:before="35"/>
      </w:pPr>
      <w:bookmarkStart w:id="35" w:name="LOGISTICS"/>
      <w:bookmarkStart w:id="36" w:name="_bookmark6"/>
      <w:bookmarkEnd w:id="35"/>
      <w:bookmarkEnd w:id="36"/>
      <w:r>
        <w:rPr>
          <w:color w:val="2D74B5"/>
        </w:rPr>
        <w:t>LOGISTICS</w:t>
      </w:r>
    </w:p>
    <w:p w14:paraId="47F0E020" w14:textId="77777777" w:rsidR="00C410B6" w:rsidRDefault="00945EBD">
      <w:pPr>
        <w:pStyle w:val="Heading2"/>
        <w:spacing w:before="96"/>
      </w:pPr>
      <w:bookmarkStart w:id="37" w:name="Payroll"/>
      <w:bookmarkStart w:id="38" w:name="_bookmark7"/>
      <w:bookmarkEnd w:id="37"/>
      <w:bookmarkEnd w:id="38"/>
      <w:r>
        <w:rPr>
          <w:color w:val="2D74B5"/>
        </w:rPr>
        <w:t>Payroll</w:t>
      </w:r>
    </w:p>
    <w:p w14:paraId="7ED30696" w14:textId="77777777" w:rsidR="00C410B6" w:rsidRDefault="00945EBD">
      <w:pPr>
        <w:pStyle w:val="BodyText"/>
        <w:spacing w:before="47" w:line="278" w:lineRule="auto"/>
        <w:ind w:left="120" w:right="465"/>
      </w:pPr>
      <w:r>
        <w:t xml:space="preserve">Visit the </w:t>
      </w:r>
      <w:hyperlink r:id="rId24">
        <w:r>
          <w:rPr>
            <w:color w:val="0462C1"/>
            <w:u w:val="single" w:color="0462C1"/>
          </w:rPr>
          <w:t xml:space="preserve">Payroll </w:t>
        </w:r>
      </w:hyperlink>
      <w:r>
        <w:t xml:space="preserve">website for more information on pay schedules. </w:t>
      </w:r>
      <w:r>
        <w:rPr>
          <w:color w:val="303030"/>
        </w:rPr>
        <w:t xml:space="preserve">Go green and enroll to access your payroll information electronically, including pay stub history, W-2 forms, address update functions, direct deposit authorization and W-4 withholding changes at </w:t>
      </w:r>
      <w:hyperlink r:id="rId25">
        <w:r>
          <w:rPr>
            <w:color w:val="007CB6"/>
          </w:rPr>
          <w:t>Payroll Online Service Center</w:t>
        </w:r>
        <w:r>
          <w:rPr>
            <w:color w:val="303030"/>
          </w:rPr>
          <w:t>.</w:t>
        </w:r>
      </w:hyperlink>
    </w:p>
    <w:p w14:paraId="00B095F7" w14:textId="77777777" w:rsidR="00C410B6" w:rsidRDefault="00C410B6">
      <w:pPr>
        <w:pStyle w:val="BodyText"/>
        <w:spacing w:before="1"/>
        <w:rPr>
          <w:sz w:val="16"/>
        </w:rPr>
      </w:pPr>
    </w:p>
    <w:p w14:paraId="1175E6BF" w14:textId="77777777" w:rsidR="00C410B6" w:rsidRDefault="00945EBD">
      <w:pPr>
        <w:spacing w:line="276" w:lineRule="auto"/>
        <w:ind w:left="120" w:right="152"/>
        <w:rPr>
          <w:i/>
          <w:sz w:val="20"/>
        </w:rPr>
      </w:pPr>
      <w:r>
        <w:rPr>
          <w:color w:val="303030"/>
          <w:sz w:val="20"/>
        </w:rPr>
        <w:t xml:space="preserve">The HR Self Service area of </w:t>
      </w:r>
      <w:hyperlink r:id="rId26">
        <w:proofErr w:type="spellStart"/>
        <w:r>
          <w:rPr>
            <w:color w:val="007CB6"/>
            <w:sz w:val="20"/>
          </w:rPr>
          <w:t>MyUB</w:t>
        </w:r>
        <w:proofErr w:type="spellEnd"/>
        <w:r>
          <w:rPr>
            <w:color w:val="007CB6"/>
            <w:sz w:val="20"/>
          </w:rPr>
          <w:t xml:space="preserve"> </w:t>
        </w:r>
      </w:hyperlink>
      <w:r>
        <w:rPr>
          <w:color w:val="303030"/>
          <w:sz w:val="20"/>
        </w:rPr>
        <w:t xml:space="preserve">also allows you to view and change your personal information (My Personal Information link), view current and past paychecks (View Paycheck link), and view and update your education and personal development information (Education and Personal Dev link) with the Office of Human Resources. </w:t>
      </w:r>
      <w:r>
        <w:rPr>
          <w:i/>
          <w:color w:val="303030"/>
          <w:sz w:val="20"/>
        </w:rPr>
        <w:t>Note that you should notify the Office of the Dean of your college or school about education and personal development updates, too, as these could positively influence your salary.</w:t>
      </w:r>
    </w:p>
    <w:p w14:paraId="7321E1D6" w14:textId="77777777" w:rsidR="00C410B6" w:rsidRDefault="00C410B6">
      <w:pPr>
        <w:pStyle w:val="BodyText"/>
        <w:rPr>
          <w:i/>
          <w:sz w:val="16"/>
        </w:rPr>
      </w:pPr>
    </w:p>
    <w:bookmarkStart w:id="39" w:name="UB_Bee_Card"/>
    <w:bookmarkStart w:id="40" w:name="_bookmark8"/>
    <w:bookmarkEnd w:id="39"/>
    <w:bookmarkEnd w:id="40"/>
    <w:p w14:paraId="75E1B9C6" w14:textId="77777777" w:rsidR="00C410B6" w:rsidRDefault="00945EBD">
      <w:pPr>
        <w:pStyle w:val="Heading2"/>
        <w:spacing w:before="0"/>
      </w:pPr>
      <w:r>
        <w:fldChar w:fldCharType="begin"/>
      </w:r>
      <w:r>
        <w:instrText xml:space="preserve"> HYPERLINK "http://www.ubalt.edu/beecard" \h </w:instrText>
      </w:r>
      <w:r>
        <w:fldChar w:fldCharType="separate"/>
      </w:r>
      <w:r>
        <w:rPr>
          <w:color w:val="2D74B5"/>
        </w:rPr>
        <w:t>UB Bee Card</w:t>
      </w:r>
      <w:r>
        <w:rPr>
          <w:color w:val="2D74B5"/>
        </w:rPr>
        <w:fldChar w:fldCharType="end"/>
      </w:r>
    </w:p>
    <w:p w14:paraId="6FA0E03B" w14:textId="77777777" w:rsidR="00C410B6" w:rsidRDefault="00945EBD">
      <w:pPr>
        <w:pStyle w:val="BodyText"/>
        <w:spacing w:before="47" w:line="278" w:lineRule="auto"/>
        <w:ind w:left="120"/>
      </w:pPr>
      <w:r>
        <w:t xml:space="preserve">The Bee Card is your official University ID card. Once your contract has been processed by the Office of Human Resources, visit Academic Center, Room 105, to obtain your Bee Card; </w:t>
      </w:r>
      <w:proofErr w:type="gramStart"/>
      <w:r>
        <w:t>you'll</w:t>
      </w:r>
      <w:proofErr w:type="gramEnd"/>
      <w:r>
        <w:t xml:space="preserve"> need a form of photo ID to have your Bee Card issue.</w:t>
      </w:r>
    </w:p>
    <w:p w14:paraId="09C728A7" w14:textId="77777777" w:rsidR="00C410B6" w:rsidRDefault="00C410B6">
      <w:pPr>
        <w:pStyle w:val="BodyText"/>
        <w:spacing w:before="11"/>
        <w:rPr>
          <w:sz w:val="15"/>
        </w:rPr>
      </w:pPr>
    </w:p>
    <w:p w14:paraId="1D3D8B1D" w14:textId="77777777" w:rsidR="0027392C" w:rsidRDefault="00945EBD">
      <w:pPr>
        <w:pStyle w:val="Heading2"/>
        <w:spacing w:before="21"/>
        <w:rPr>
          <w:rFonts w:ascii="Calibri" w:eastAsia="Calibri" w:hAnsi="Calibri" w:cs="Calibri"/>
          <w:sz w:val="20"/>
          <w:szCs w:val="20"/>
        </w:rPr>
      </w:pPr>
      <w:r>
        <w:t xml:space="preserve">The Bee Card is required to access </w:t>
      </w:r>
      <w:hyperlink r:id="rId27">
        <w:r>
          <w:rPr>
            <w:color w:val="0462C1"/>
            <w:u w:val="single" w:color="0462C1"/>
          </w:rPr>
          <w:t xml:space="preserve">Campus Recreation and Wellness </w:t>
        </w:r>
      </w:hyperlink>
      <w:r>
        <w:t xml:space="preserve">and to use </w:t>
      </w:r>
      <w:hyperlink r:id="rId28">
        <w:r>
          <w:rPr>
            <w:color w:val="0462C1"/>
            <w:u w:val="single" w:color="0462C1"/>
          </w:rPr>
          <w:t>library services</w:t>
        </w:r>
        <w:r>
          <w:t xml:space="preserve">, </w:t>
        </w:r>
      </w:hyperlink>
      <w:r>
        <w:t xml:space="preserve">including checking out library books. Showing your Bee Card at the </w:t>
      </w:r>
      <w:hyperlink r:id="rId29">
        <w:r>
          <w:rPr>
            <w:color w:val="0462C1"/>
            <w:u w:val="single" w:color="0462C1"/>
          </w:rPr>
          <w:t xml:space="preserve">Barnes &amp; Noble at the University of Baltimore </w:t>
        </w:r>
      </w:hyperlink>
      <w:r>
        <w:t>makes you eligible for a 10 percent discount. Bee Cards may also be necessary for eligibility for various faculty/teaching privileges and discounts with outside vendors and retailers.</w:t>
      </w:r>
      <w:bookmarkStart w:id="41" w:name="Parking"/>
      <w:bookmarkStart w:id="42" w:name="_bookmark9"/>
      <w:bookmarkEnd w:id="41"/>
      <w:bookmarkEnd w:id="42"/>
    </w:p>
    <w:p w14:paraId="163EF27E" w14:textId="77777777" w:rsidR="0027392C" w:rsidRDefault="0027392C">
      <w:pPr>
        <w:pStyle w:val="Heading2"/>
        <w:spacing w:before="21"/>
        <w:rPr>
          <w:rFonts w:ascii="Calibri" w:eastAsia="Calibri" w:hAnsi="Calibri" w:cs="Calibri"/>
          <w:sz w:val="20"/>
          <w:szCs w:val="20"/>
        </w:rPr>
      </w:pPr>
    </w:p>
    <w:p w14:paraId="04896B20" w14:textId="5D0EA78F" w:rsidR="00C410B6" w:rsidRDefault="00945EBD">
      <w:pPr>
        <w:pStyle w:val="Heading2"/>
        <w:spacing w:before="21"/>
      </w:pPr>
      <w:r>
        <w:rPr>
          <w:color w:val="2D74B5"/>
        </w:rPr>
        <w:t>Parking</w:t>
      </w:r>
    </w:p>
    <w:p w14:paraId="26DF5E2D" w14:textId="77777777" w:rsidR="00C410B6" w:rsidRDefault="00945EBD">
      <w:pPr>
        <w:pStyle w:val="BodyText"/>
        <w:spacing w:before="52"/>
        <w:ind w:left="120"/>
      </w:pPr>
      <w:r>
        <w:t xml:space="preserve">Adjunct faculty members can select one of two options to park in campus facilities (see the </w:t>
      </w:r>
      <w:hyperlink r:id="rId30">
        <w:r>
          <w:rPr>
            <w:color w:val="0462C1"/>
            <w:u w:val="single" w:color="0462C1"/>
          </w:rPr>
          <w:t>campus map</w:t>
        </w:r>
      </w:hyperlink>
      <w:r>
        <w:t>).</w:t>
      </w:r>
    </w:p>
    <w:p w14:paraId="622CBCFC" w14:textId="77777777" w:rsidR="00C410B6" w:rsidRDefault="00945EBD">
      <w:pPr>
        <w:pStyle w:val="Heading4"/>
        <w:numPr>
          <w:ilvl w:val="0"/>
          <w:numId w:val="5"/>
        </w:numPr>
        <w:tabs>
          <w:tab w:val="left" w:pos="1559"/>
          <w:tab w:val="left" w:pos="1560"/>
        </w:tabs>
        <w:spacing w:before="60" w:line="248" w:lineRule="exact"/>
        <w:rPr>
          <w:rFonts w:ascii="Courier New" w:hAnsi="Courier New"/>
        </w:rPr>
      </w:pPr>
      <w:bookmarkStart w:id="43" w:name="o_Monthly_parking_account"/>
      <w:bookmarkStart w:id="44" w:name="o_Pay-Per-Park_“Debit”_Account"/>
      <w:bookmarkEnd w:id="43"/>
      <w:bookmarkEnd w:id="44"/>
      <w:r>
        <w:t>Monthly parking</w:t>
      </w:r>
      <w:r>
        <w:rPr>
          <w:spacing w:val="-10"/>
        </w:rPr>
        <w:t xml:space="preserve"> </w:t>
      </w:r>
      <w:r>
        <w:t>account</w:t>
      </w:r>
    </w:p>
    <w:p w14:paraId="695B0B2D" w14:textId="77777777" w:rsidR="00C410B6" w:rsidRDefault="00945EBD">
      <w:pPr>
        <w:pStyle w:val="Heading4"/>
        <w:numPr>
          <w:ilvl w:val="0"/>
          <w:numId w:val="5"/>
        </w:numPr>
        <w:tabs>
          <w:tab w:val="left" w:pos="1559"/>
          <w:tab w:val="left" w:pos="1560"/>
        </w:tabs>
        <w:spacing w:line="248" w:lineRule="exact"/>
        <w:rPr>
          <w:rFonts w:ascii="Courier New" w:hAnsi="Courier New"/>
        </w:rPr>
      </w:pPr>
      <w:r>
        <w:t>Pay-Per-Park “Debit”</w:t>
      </w:r>
      <w:r>
        <w:rPr>
          <w:spacing w:val="-16"/>
        </w:rPr>
        <w:t xml:space="preserve"> </w:t>
      </w:r>
      <w:r>
        <w:t>Account</w:t>
      </w:r>
    </w:p>
    <w:p w14:paraId="64C8B24F" w14:textId="77777777" w:rsidR="00C410B6" w:rsidRDefault="00C410B6">
      <w:pPr>
        <w:pStyle w:val="BodyText"/>
        <w:spacing w:before="5"/>
        <w:rPr>
          <w:b/>
          <w:sz w:val="18"/>
        </w:rPr>
      </w:pPr>
    </w:p>
    <w:p w14:paraId="026D6F4C" w14:textId="77777777" w:rsidR="00C410B6" w:rsidRDefault="00945EBD">
      <w:pPr>
        <w:ind w:left="120"/>
        <w:rPr>
          <w:b/>
          <w:sz w:val="20"/>
        </w:rPr>
      </w:pPr>
      <w:r>
        <w:rPr>
          <w:sz w:val="20"/>
        </w:rPr>
        <w:t>Get full details at</w:t>
      </w:r>
      <w:r>
        <w:rPr>
          <w:b/>
          <w:sz w:val="20"/>
        </w:rPr>
        <w:t xml:space="preserve">: </w:t>
      </w:r>
      <w:hyperlink r:id="rId31">
        <w:r>
          <w:rPr>
            <w:b/>
            <w:color w:val="0462C1"/>
            <w:sz w:val="20"/>
            <w:u w:val="single" w:color="0462C1"/>
          </w:rPr>
          <w:t>Employee Parking</w:t>
        </w:r>
      </w:hyperlink>
    </w:p>
    <w:p w14:paraId="3B536DFB" w14:textId="77777777" w:rsidR="00C410B6" w:rsidRDefault="00C410B6">
      <w:pPr>
        <w:pStyle w:val="BodyText"/>
        <w:spacing w:before="4"/>
        <w:rPr>
          <w:b/>
          <w:sz w:val="14"/>
        </w:rPr>
      </w:pPr>
    </w:p>
    <w:p w14:paraId="0AAF18F2" w14:textId="77777777" w:rsidR="00C410B6" w:rsidRDefault="00945EBD">
      <w:pPr>
        <w:pStyle w:val="BodyText"/>
        <w:spacing w:before="59" w:line="278" w:lineRule="auto"/>
        <w:ind w:left="120" w:right="154"/>
      </w:pPr>
      <w:r>
        <w:t>Your Bee Card serves as your parking garage entry card. Once you have selected your preferred parking option, your Bee Card will be activated for use. Call 410.837.6573 with general questions.</w:t>
      </w:r>
    </w:p>
    <w:p w14:paraId="7A5CAF76" w14:textId="77777777" w:rsidR="00C410B6" w:rsidRDefault="00C410B6">
      <w:pPr>
        <w:pStyle w:val="BodyText"/>
        <w:spacing w:before="11"/>
        <w:rPr>
          <w:sz w:val="15"/>
        </w:rPr>
      </w:pPr>
    </w:p>
    <w:p w14:paraId="50C440DF" w14:textId="77777777" w:rsidR="00C410B6" w:rsidRDefault="00945EBD">
      <w:pPr>
        <w:pStyle w:val="BodyText"/>
        <w:ind w:left="120"/>
      </w:pPr>
      <w:r>
        <w:t xml:space="preserve">Visit the </w:t>
      </w:r>
      <w:hyperlink r:id="rId32">
        <w:r>
          <w:rPr>
            <w:color w:val="0462C1"/>
            <w:u w:val="single" w:color="0462C1"/>
          </w:rPr>
          <w:t xml:space="preserve">UB parking website </w:t>
        </w:r>
        <w:r>
          <w:t>f</w:t>
        </w:r>
      </w:hyperlink>
      <w:r>
        <w:t>or more information.</w:t>
      </w:r>
    </w:p>
    <w:p w14:paraId="13F9805C" w14:textId="77777777" w:rsidR="00C410B6" w:rsidRDefault="00C410B6">
      <w:pPr>
        <w:pStyle w:val="BodyText"/>
        <w:spacing w:before="6"/>
        <w:rPr>
          <w:sz w:val="15"/>
        </w:rPr>
      </w:pPr>
    </w:p>
    <w:p w14:paraId="65BDF8A0" w14:textId="77777777" w:rsidR="00C410B6" w:rsidRDefault="00945EBD">
      <w:pPr>
        <w:pStyle w:val="Heading2"/>
        <w:spacing w:before="47"/>
      </w:pPr>
      <w:bookmarkStart w:id="45" w:name="Textbook_Ordering"/>
      <w:bookmarkStart w:id="46" w:name="_bookmark10"/>
      <w:bookmarkStart w:id="47" w:name="_Hlk45107576"/>
      <w:bookmarkEnd w:id="45"/>
      <w:bookmarkEnd w:id="46"/>
      <w:r>
        <w:rPr>
          <w:color w:val="2D74B5"/>
        </w:rPr>
        <w:t>Textbook Ordering</w:t>
      </w:r>
    </w:p>
    <w:p w14:paraId="43F7FC99" w14:textId="77777777" w:rsidR="00C410B6" w:rsidRDefault="00945EBD">
      <w:pPr>
        <w:pStyle w:val="BodyText"/>
        <w:spacing w:before="50" w:line="276" w:lineRule="auto"/>
        <w:ind w:left="120" w:right="245"/>
      </w:pPr>
      <w:r>
        <w:t xml:space="preserve">Your program’s academic program specialist or administrative assistant can help you submit textbook orders or you can order them yourself through </w:t>
      </w:r>
      <w:hyperlink r:id="rId33">
        <w:r>
          <w:rPr>
            <w:color w:val="0462C1"/>
            <w:u w:val="single" w:color="0462C1"/>
          </w:rPr>
          <w:t>Barnes &amp; Noble at the University of Baltimore</w:t>
        </w:r>
        <w:r>
          <w:t xml:space="preserve">. </w:t>
        </w:r>
      </w:hyperlink>
      <w:r>
        <w:t xml:space="preserve">You should order textbooks for your class as soon as possible through the </w:t>
      </w:r>
      <w:hyperlink r:id="rId34">
        <w:r>
          <w:rPr>
            <w:color w:val="0462C1"/>
            <w:u w:val="single" w:color="0462C1"/>
          </w:rPr>
          <w:t xml:space="preserve">Faculty </w:t>
        </w:r>
      </w:hyperlink>
      <w:r>
        <w:t>page of the bookstore's website. Register there to submit course and book information, review books used for courses in previous terms, select new titles and provide the bookstore with additional information about course and book needs.</w:t>
      </w:r>
    </w:p>
    <w:p w14:paraId="1BA257B2" w14:textId="77777777" w:rsidR="00C410B6" w:rsidRDefault="00C410B6">
      <w:pPr>
        <w:pStyle w:val="BodyText"/>
        <w:spacing w:before="4"/>
        <w:rPr>
          <w:sz w:val="16"/>
        </w:rPr>
      </w:pPr>
    </w:p>
    <w:p w14:paraId="3E0B0089" w14:textId="77777777" w:rsidR="00C410B6" w:rsidRDefault="00945EBD">
      <w:pPr>
        <w:pStyle w:val="BodyText"/>
        <w:spacing w:line="472" w:lineRule="auto"/>
        <w:ind w:left="120" w:right="3092"/>
      </w:pPr>
      <w:r>
        <w:t xml:space="preserve">If you are </w:t>
      </w:r>
      <w:r>
        <w:rPr>
          <w:b/>
        </w:rPr>
        <w:t xml:space="preserve">not </w:t>
      </w:r>
      <w:r>
        <w:t xml:space="preserve">using any text materials, you </w:t>
      </w:r>
      <w:r>
        <w:rPr>
          <w:b/>
        </w:rPr>
        <w:t xml:space="preserve">must indicate </w:t>
      </w:r>
      <w:r>
        <w:t xml:space="preserve">this through the bookstore's website. You may want to reference the bookstore's </w:t>
      </w:r>
      <w:hyperlink r:id="rId35">
        <w:r>
          <w:rPr>
            <w:color w:val="0462C1"/>
            <w:u w:val="single" w:color="0462C1"/>
          </w:rPr>
          <w:t xml:space="preserve">frequently asked questions </w:t>
        </w:r>
      </w:hyperlink>
      <w:r>
        <w:t>about textbook ordering.</w:t>
      </w:r>
    </w:p>
    <w:bookmarkStart w:id="48" w:name="Printing_and_Copy_Center,_Electronic_Res"/>
    <w:bookmarkStart w:id="49" w:name="_bookmark11"/>
    <w:bookmarkEnd w:id="47"/>
    <w:bookmarkEnd w:id="48"/>
    <w:bookmarkEnd w:id="49"/>
    <w:p w14:paraId="47205C70" w14:textId="77777777" w:rsidR="00C410B6" w:rsidRDefault="00945EBD">
      <w:pPr>
        <w:pStyle w:val="Heading2"/>
      </w:pPr>
      <w:r>
        <w:fldChar w:fldCharType="begin"/>
      </w:r>
      <w:r>
        <w:instrText xml:space="preserve"> HYPERLINK "http://www.ubalt.edu/about-ub/offices-and-services/auxiliary/publishing-services/index.cfm" \h </w:instrText>
      </w:r>
      <w:r>
        <w:fldChar w:fldCharType="separate"/>
      </w:r>
      <w:r>
        <w:rPr>
          <w:color w:val="2D74B5"/>
        </w:rPr>
        <w:t>Printing and Copy Center, Electronic Reserve</w:t>
      </w:r>
      <w:r>
        <w:rPr>
          <w:color w:val="2D74B5"/>
        </w:rPr>
        <w:fldChar w:fldCharType="end"/>
      </w:r>
    </w:p>
    <w:p w14:paraId="3F871844" w14:textId="2A0875D9" w:rsidR="00C410B6" w:rsidRDefault="00945EBD">
      <w:pPr>
        <w:pStyle w:val="BodyText"/>
        <w:spacing w:before="39" w:line="278" w:lineRule="auto"/>
        <w:ind w:left="120" w:right="191"/>
      </w:pPr>
      <w:r>
        <w:t xml:space="preserve">The administrative support person in your area can assist with printing or copying course materials. In addition, Copy Cat Printing can print and copy course materials for you, but keep in mind that </w:t>
      </w:r>
      <w:hyperlink r:id="rId36">
        <w:r>
          <w:rPr>
            <w:color w:val="0462C1"/>
            <w:u w:val="single" w:color="0462C1"/>
          </w:rPr>
          <w:t xml:space="preserve">electronic and even hard-copy course reserves </w:t>
        </w:r>
      </w:hyperlink>
      <w:r>
        <w:t>through</w:t>
      </w:r>
      <w:r w:rsidR="004A57E0">
        <w:t xml:space="preserve"> the</w:t>
      </w:r>
      <w:r>
        <w:t xml:space="preserve"> </w:t>
      </w:r>
      <w:proofErr w:type="spellStart"/>
      <w:r w:rsidR="004A57E0">
        <w:t>Bogomonly</w:t>
      </w:r>
      <w:proofErr w:type="spellEnd"/>
      <w:r w:rsidR="004A57E0">
        <w:t xml:space="preserve"> </w:t>
      </w:r>
      <w:r>
        <w:t>Library can be a more environmentally friendly and cost-efficient method of sharing materials with your students.</w:t>
      </w:r>
    </w:p>
    <w:p w14:paraId="3CBAD1E7" w14:textId="77777777" w:rsidR="00C410B6" w:rsidRDefault="00C410B6">
      <w:pPr>
        <w:pStyle w:val="BodyText"/>
        <w:spacing w:before="4"/>
        <w:rPr>
          <w:sz w:val="15"/>
        </w:rPr>
      </w:pPr>
    </w:p>
    <w:p w14:paraId="661365A7" w14:textId="77777777" w:rsidR="00C410B6" w:rsidRDefault="00945EBD">
      <w:pPr>
        <w:pStyle w:val="Heading4"/>
        <w:spacing w:before="1"/>
        <w:ind w:left="480" w:firstLine="0"/>
      </w:pPr>
      <w:bookmarkStart w:id="50" w:name="_Before_copying,_check_the_link_below_r"/>
      <w:bookmarkEnd w:id="50"/>
      <w:r>
        <w:rPr>
          <w:rFonts w:ascii="PMingLiU-ExtB" w:hAnsi="PMingLiU-ExtB"/>
          <w:b w:val="0"/>
        </w:rPr>
        <w:t xml:space="preserve"> </w:t>
      </w:r>
      <w:r>
        <w:t>Before copying, check the link below regarding copyright law.</w:t>
      </w:r>
    </w:p>
    <w:p w14:paraId="112FB69A" w14:textId="77777777" w:rsidR="00C410B6" w:rsidRDefault="00C410B6">
      <w:pPr>
        <w:pStyle w:val="BodyText"/>
        <w:spacing w:before="7"/>
        <w:rPr>
          <w:b/>
          <w:sz w:val="17"/>
        </w:rPr>
      </w:pPr>
    </w:p>
    <w:p w14:paraId="6E7CD9E1" w14:textId="77777777" w:rsidR="00C410B6" w:rsidRDefault="002659A1">
      <w:pPr>
        <w:pStyle w:val="ListParagraph"/>
        <w:numPr>
          <w:ilvl w:val="0"/>
          <w:numId w:val="5"/>
        </w:numPr>
        <w:tabs>
          <w:tab w:val="left" w:pos="1559"/>
          <w:tab w:val="left" w:pos="1560"/>
        </w:tabs>
        <w:ind w:left="1559"/>
        <w:rPr>
          <w:rFonts w:ascii="Courier New" w:hAnsi="Courier New"/>
          <w:sz w:val="20"/>
        </w:rPr>
      </w:pPr>
      <w:hyperlink r:id="rId37">
        <w:r w:rsidR="00945EBD">
          <w:rPr>
            <w:color w:val="0462C1"/>
            <w:sz w:val="20"/>
            <w:u w:val="single" w:color="0462C1"/>
          </w:rPr>
          <w:t>http://langsdale.ubalt.edu/research-help/copyright/</w:t>
        </w:r>
      </w:hyperlink>
    </w:p>
    <w:p w14:paraId="46BF85D3" w14:textId="77777777" w:rsidR="00C410B6" w:rsidRDefault="00C410B6">
      <w:pPr>
        <w:pStyle w:val="BodyText"/>
        <w:spacing w:before="5"/>
        <w:rPr>
          <w:sz w:val="14"/>
        </w:rPr>
      </w:pPr>
    </w:p>
    <w:p w14:paraId="3C7DB782" w14:textId="77777777" w:rsidR="00C410B6" w:rsidRDefault="00945EBD">
      <w:pPr>
        <w:pStyle w:val="Heading2"/>
        <w:spacing w:before="47"/>
      </w:pPr>
      <w:bookmarkStart w:id="51" w:name="Photocopying_and_Faxing"/>
      <w:bookmarkStart w:id="52" w:name="_bookmark12"/>
      <w:bookmarkEnd w:id="51"/>
      <w:bookmarkEnd w:id="52"/>
      <w:r>
        <w:rPr>
          <w:color w:val="2D74B5"/>
        </w:rPr>
        <w:t>Photocopying and Faxing</w:t>
      </w:r>
    </w:p>
    <w:p w14:paraId="3DF5D77C" w14:textId="77777777" w:rsidR="00C410B6" w:rsidRDefault="00945EBD">
      <w:pPr>
        <w:pStyle w:val="BodyText"/>
        <w:spacing w:before="47" w:line="278" w:lineRule="auto"/>
        <w:ind w:left="120" w:right="323"/>
      </w:pPr>
      <w:r>
        <w:t xml:space="preserve">For information about how to photocopy and fax on campus and where the appropriate tools can be accessed, please consult your divisional </w:t>
      </w:r>
      <w:hyperlink w:anchor="_bookmark1" w:history="1">
        <w:r>
          <w:rPr>
            <w:color w:val="0462C1"/>
            <w:u w:val="single" w:color="0462C1"/>
          </w:rPr>
          <w:t>administrative support.</w:t>
        </w:r>
      </w:hyperlink>
    </w:p>
    <w:p w14:paraId="1B58810C" w14:textId="77777777" w:rsidR="00C410B6" w:rsidRDefault="00C410B6">
      <w:pPr>
        <w:pStyle w:val="BodyText"/>
        <w:spacing w:before="11"/>
        <w:rPr>
          <w:sz w:val="11"/>
        </w:rPr>
      </w:pPr>
    </w:p>
    <w:p w14:paraId="2D5B6A66" w14:textId="77777777" w:rsidR="00C410B6" w:rsidRDefault="00945EBD">
      <w:pPr>
        <w:pStyle w:val="Heading2"/>
        <w:spacing w:before="47"/>
        <w:jc w:val="both"/>
      </w:pPr>
      <w:bookmarkStart w:id="53" w:name="Staying_Connected"/>
      <w:bookmarkStart w:id="54" w:name="_bookmark13"/>
      <w:bookmarkEnd w:id="53"/>
      <w:bookmarkEnd w:id="54"/>
      <w:r>
        <w:rPr>
          <w:color w:val="2D74B5"/>
        </w:rPr>
        <w:t>Staying Connected</w:t>
      </w:r>
    </w:p>
    <w:p w14:paraId="270D9802" w14:textId="77777777" w:rsidR="00C410B6" w:rsidRDefault="00945EBD">
      <w:pPr>
        <w:spacing w:before="42" w:line="278" w:lineRule="auto"/>
        <w:ind w:left="120" w:right="546"/>
        <w:jc w:val="both"/>
      </w:pPr>
      <w:r>
        <w:t xml:space="preserve">Stay connected to events and notifications by reading the </w:t>
      </w:r>
      <w:hyperlink r:id="rId38">
        <w:r>
          <w:rPr>
            <w:color w:val="0462C1"/>
            <w:u w:val="single" w:color="0462C1"/>
          </w:rPr>
          <w:t>Daily Digest</w:t>
        </w:r>
        <w:r>
          <w:t xml:space="preserve">. </w:t>
        </w:r>
      </w:hyperlink>
      <w:r>
        <w:t xml:space="preserve">The </w:t>
      </w:r>
      <w:r>
        <w:rPr>
          <w:u w:val="single"/>
        </w:rPr>
        <w:t xml:space="preserve">Daily Digest </w:t>
      </w:r>
      <w:r>
        <w:t xml:space="preserve">is delivered to your UB inbox each day at 12:00 pm. </w:t>
      </w:r>
      <w:proofErr w:type="gramStart"/>
      <w:r>
        <w:t>You’ll</w:t>
      </w:r>
      <w:proofErr w:type="gramEnd"/>
      <w:r>
        <w:t xml:space="preserve"> find official UB news, event listings from the </w:t>
      </w:r>
      <w:hyperlink r:id="rId39">
        <w:r>
          <w:rPr>
            <w:color w:val="0462C1"/>
            <w:u w:val="single" w:color="0462C1"/>
          </w:rPr>
          <w:t xml:space="preserve">UB Calendar </w:t>
        </w:r>
      </w:hyperlink>
      <w:r>
        <w:t>and easy access to UB’s social media accounts.</w:t>
      </w:r>
    </w:p>
    <w:bookmarkStart w:id="55" w:name="UB_Police"/>
    <w:bookmarkStart w:id="56" w:name="_bookmark14"/>
    <w:bookmarkEnd w:id="55"/>
    <w:bookmarkEnd w:id="56"/>
    <w:p w14:paraId="4F8D4D1B" w14:textId="77777777" w:rsidR="00C410B6" w:rsidRDefault="00945EBD">
      <w:pPr>
        <w:pStyle w:val="Heading2"/>
        <w:spacing w:before="196"/>
        <w:jc w:val="both"/>
      </w:pPr>
      <w:r>
        <w:fldChar w:fldCharType="begin"/>
      </w:r>
      <w:r>
        <w:instrText xml:space="preserve"> HYPERLINK "http://www.ubalt.edu/about-ub/offices-and-services/university-police/index.cfm" \h </w:instrText>
      </w:r>
      <w:r>
        <w:fldChar w:fldCharType="separate"/>
      </w:r>
      <w:r>
        <w:rPr>
          <w:color w:val="0462C1"/>
          <w:u w:val="single" w:color="0462C1"/>
        </w:rPr>
        <w:t>UB Police</w:t>
      </w:r>
      <w:r>
        <w:rPr>
          <w:color w:val="0462C1"/>
          <w:u w:val="single" w:color="0462C1"/>
        </w:rPr>
        <w:fldChar w:fldCharType="end"/>
      </w:r>
    </w:p>
    <w:p w14:paraId="7AD3F07A" w14:textId="77777777" w:rsidR="00C410B6" w:rsidRDefault="00945EBD">
      <w:pPr>
        <w:spacing w:before="91"/>
        <w:ind w:left="120"/>
        <w:jc w:val="both"/>
        <w:rPr>
          <w:rFonts w:ascii="Arial"/>
          <w:b/>
          <w:sz w:val="19"/>
        </w:rPr>
      </w:pPr>
      <w:r>
        <w:rPr>
          <w:rFonts w:ascii="Arial"/>
          <w:b/>
          <w:color w:val="303030"/>
          <w:sz w:val="19"/>
        </w:rPr>
        <w:t>Services that the Police Department provides:</w:t>
      </w:r>
    </w:p>
    <w:p w14:paraId="2FBD7933" w14:textId="77777777" w:rsidR="00C410B6" w:rsidRDefault="00C410B6">
      <w:pPr>
        <w:pStyle w:val="BodyText"/>
        <w:spacing w:before="3"/>
        <w:rPr>
          <w:rFonts w:ascii="Arial"/>
          <w:b/>
          <w:sz w:val="18"/>
        </w:rPr>
      </w:pPr>
    </w:p>
    <w:p w14:paraId="12DF5D31" w14:textId="77777777" w:rsidR="00C410B6" w:rsidRDefault="00945EBD">
      <w:pPr>
        <w:spacing w:before="1"/>
        <w:ind w:left="480"/>
        <w:rPr>
          <w:rFonts w:ascii="Arial" w:hAnsi="Arial"/>
          <w:sz w:val="19"/>
        </w:rPr>
      </w:pPr>
      <w:r>
        <w:rPr>
          <w:rFonts w:ascii="PMingLiU-ExtB" w:hAnsi="PMingLiU-ExtB"/>
          <w:color w:val="303030"/>
          <w:sz w:val="20"/>
        </w:rPr>
        <w:t xml:space="preserve"> </w:t>
      </w:r>
      <w:r>
        <w:rPr>
          <w:rFonts w:ascii="Arial" w:hAnsi="Arial"/>
          <w:color w:val="303030"/>
          <w:sz w:val="19"/>
        </w:rPr>
        <w:t>24/7 staffing levels</w:t>
      </w:r>
    </w:p>
    <w:p w14:paraId="1E06D51A" w14:textId="77777777" w:rsidR="00C410B6" w:rsidRDefault="00945EBD">
      <w:pPr>
        <w:spacing w:before="41"/>
        <w:ind w:left="479"/>
        <w:rPr>
          <w:rFonts w:ascii="Arial" w:hAnsi="Arial"/>
          <w:sz w:val="19"/>
        </w:rPr>
      </w:pPr>
      <w:r>
        <w:rPr>
          <w:rFonts w:ascii="PMingLiU-ExtB" w:hAnsi="PMingLiU-ExtB"/>
          <w:color w:val="303030"/>
          <w:sz w:val="20"/>
        </w:rPr>
        <w:t xml:space="preserve"> </w:t>
      </w:r>
      <w:r>
        <w:rPr>
          <w:rFonts w:ascii="Arial" w:hAnsi="Arial"/>
          <w:color w:val="303030"/>
          <w:sz w:val="19"/>
        </w:rPr>
        <w:t>Maximum staffing during evening hours</w:t>
      </w:r>
    </w:p>
    <w:p w14:paraId="072A180C" w14:textId="77777777" w:rsidR="00C410B6" w:rsidRDefault="00945EBD">
      <w:pPr>
        <w:spacing w:before="45"/>
        <w:ind w:left="479"/>
        <w:rPr>
          <w:rFonts w:ascii="Arial" w:hAnsi="Arial"/>
          <w:sz w:val="19"/>
        </w:rPr>
      </w:pPr>
      <w:r>
        <w:rPr>
          <w:rFonts w:ascii="PMingLiU-ExtB" w:hAnsi="PMingLiU-ExtB"/>
          <w:color w:val="303030"/>
          <w:sz w:val="20"/>
        </w:rPr>
        <w:t xml:space="preserve"> </w:t>
      </w:r>
      <w:r>
        <w:rPr>
          <w:rFonts w:ascii="Arial" w:hAnsi="Arial"/>
          <w:color w:val="303030"/>
          <w:sz w:val="19"/>
        </w:rPr>
        <w:t>Rapid response to medical emergencies</w:t>
      </w:r>
    </w:p>
    <w:p w14:paraId="74E9306A" w14:textId="77777777" w:rsidR="00C410B6" w:rsidRDefault="00945EBD">
      <w:pPr>
        <w:spacing w:before="42"/>
        <w:ind w:left="480"/>
        <w:rPr>
          <w:rFonts w:ascii="Arial" w:hAnsi="Arial"/>
          <w:sz w:val="19"/>
        </w:rPr>
      </w:pPr>
      <w:r>
        <w:rPr>
          <w:rFonts w:ascii="PMingLiU-ExtB" w:hAnsi="PMingLiU-ExtB"/>
          <w:color w:val="303030"/>
          <w:sz w:val="20"/>
        </w:rPr>
        <w:t xml:space="preserve"> </w:t>
      </w:r>
      <w:r>
        <w:rPr>
          <w:rFonts w:ascii="Arial" w:hAnsi="Arial"/>
          <w:color w:val="303030"/>
          <w:sz w:val="19"/>
        </w:rPr>
        <w:t>Assistance with minor car problem</w:t>
      </w:r>
    </w:p>
    <w:p w14:paraId="30F34B38" w14:textId="77777777" w:rsidR="00C410B6" w:rsidRDefault="00945EBD">
      <w:pPr>
        <w:spacing w:before="44"/>
        <w:ind w:left="480"/>
        <w:rPr>
          <w:rFonts w:ascii="Arial" w:hAnsi="Arial"/>
          <w:sz w:val="19"/>
        </w:rPr>
      </w:pPr>
      <w:r>
        <w:rPr>
          <w:rFonts w:ascii="PMingLiU-ExtB" w:hAnsi="PMingLiU-ExtB"/>
          <w:color w:val="303030"/>
          <w:sz w:val="20"/>
        </w:rPr>
        <w:t xml:space="preserve"> </w:t>
      </w:r>
      <w:r>
        <w:rPr>
          <w:rFonts w:ascii="Arial" w:hAnsi="Arial"/>
          <w:color w:val="303030"/>
          <w:sz w:val="19"/>
        </w:rPr>
        <w:t xml:space="preserve">Patrol campus parking lots &amp; enforce campus parking </w:t>
      </w:r>
      <w:proofErr w:type="gramStart"/>
      <w:r>
        <w:rPr>
          <w:rFonts w:ascii="Arial" w:hAnsi="Arial"/>
          <w:color w:val="303030"/>
          <w:sz w:val="19"/>
        </w:rPr>
        <w:t>regulations</w:t>
      </w:r>
      <w:proofErr w:type="gramEnd"/>
    </w:p>
    <w:p w14:paraId="00996ECD" w14:textId="77777777" w:rsidR="00C410B6" w:rsidRDefault="00945EBD">
      <w:pPr>
        <w:spacing w:before="39"/>
        <w:ind w:left="480"/>
        <w:rPr>
          <w:rFonts w:ascii="Arial" w:hAnsi="Arial"/>
          <w:sz w:val="19"/>
        </w:rPr>
      </w:pPr>
      <w:r>
        <w:rPr>
          <w:rFonts w:ascii="PMingLiU-ExtB" w:hAnsi="PMingLiU-ExtB"/>
          <w:color w:val="303030"/>
          <w:sz w:val="20"/>
        </w:rPr>
        <w:t xml:space="preserve"> </w:t>
      </w:r>
      <w:r>
        <w:rPr>
          <w:rFonts w:ascii="Arial" w:hAnsi="Arial"/>
          <w:color w:val="303030"/>
          <w:sz w:val="19"/>
        </w:rPr>
        <w:t>Maintain Lost and Found</w:t>
      </w:r>
    </w:p>
    <w:p w14:paraId="2B7A4A17" w14:textId="31246E23" w:rsidR="00C410B6" w:rsidRDefault="00945EBD">
      <w:pPr>
        <w:spacing w:before="50"/>
        <w:ind w:left="480"/>
        <w:rPr>
          <w:rFonts w:ascii="Arial" w:hAnsi="Arial"/>
          <w:sz w:val="19"/>
        </w:rPr>
      </w:pPr>
      <w:r>
        <w:rPr>
          <w:rFonts w:ascii="PMingLiU-ExtB" w:hAnsi="PMingLiU-ExtB"/>
          <w:color w:val="303030"/>
          <w:sz w:val="20"/>
        </w:rPr>
        <w:t xml:space="preserve"> </w:t>
      </w:r>
      <w:r>
        <w:rPr>
          <w:rFonts w:ascii="Arial" w:hAnsi="Arial"/>
          <w:color w:val="303030"/>
          <w:sz w:val="19"/>
        </w:rPr>
        <w:t>Patrol campus by vehicle, foot, or bicycle</w:t>
      </w:r>
      <w:r>
        <w:rPr>
          <w:rFonts w:ascii="PMingLiU-ExtB" w:hAnsi="PMingLiU-ExtB"/>
          <w:color w:val="303030"/>
          <w:sz w:val="20"/>
        </w:rPr>
        <w:t xml:space="preserve"> </w:t>
      </w:r>
      <w:r>
        <w:rPr>
          <w:rFonts w:ascii="Arial" w:hAnsi="Arial"/>
          <w:color w:val="303030"/>
          <w:sz w:val="19"/>
        </w:rPr>
        <w:t xml:space="preserve">Investigate all crimes and </w:t>
      </w:r>
      <w:proofErr w:type="gramStart"/>
      <w:r>
        <w:rPr>
          <w:rFonts w:ascii="Arial" w:hAnsi="Arial"/>
          <w:color w:val="303030"/>
          <w:sz w:val="19"/>
        </w:rPr>
        <w:t>incidents</w:t>
      </w:r>
      <w:proofErr w:type="gramEnd"/>
    </w:p>
    <w:p w14:paraId="0D792056" w14:textId="77777777" w:rsidR="00C410B6" w:rsidRDefault="00945EBD">
      <w:pPr>
        <w:spacing w:before="44"/>
        <w:ind w:left="480"/>
        <w:rPr>
          <w:rFonts w:ascii="Arial" w:hAnsi="Arial"/>
          <w:sz w:val="19"/>
        </w:rPr>
      </w:pPr>
      <w:r>
        <w:rPr>
          <w:rFonts w:ascii="PMingLiU-ExtB" w:hAnsi="PMingLiU-ExtB"/>
          <w:color w:val="303030"/>
          <w:sz w:val="20"/>
        </w:rPr>
        <w:lastRenderedPageBreak/>
        <w:t xml:space="preserve"> </w:t>
      </w:r>
      <w:r>
        <w:rPr>
          <w:rFonts w:ascii="Arial" w:hAnsi="Arial"/>
          <w:color w:val="303030"/>
          <w:sz w:val="19"/>
        </w:rPr>
        <w:t xml:space="preserve">Conduct security </w:t>
      </w:r>
      <w:proofErr w:type="gramStart"/>
      <w:r>
        <w:rPr>
          <w:rFonts w:ascii="Arial" w:hAnsi="Arial"/>
          <w:color w:val="303030"/>
          <w:sz w:val="19"/>
        </w:rPr>
        <w:t>surveys</w:t>
      </w:r>
      <w:proofErr w:type="gramEnd"/>
    </w:p>
    <w:p w14:paraId="7ADA3DC2" w14:textId="77777777" w:rsidR="00C410B6" w:rsidRDefault="00945EBD">
      <w:pPr>
        <w:spacing w:before="40"/>
        <w:ind w:left="479"/>
        <w:rPr>
          <w:rFonts w:ascii="Arial" w:hAnsi="Arial"/>
          <w:sz w:val="19"/>
        </w:rPr>
      </w:pPr>
      <w:r>
        <w:rPr>
          <w:rFonts w:ascii="PMingLiU-ExtB" w:hAnsi="PMingLiU-ExtB"/>
          <w:color w:val="303030"/>
          <w:sz w:val="20"/>
        </w:rPr>
        <w:t xml:space="preserve"> </w:t>
      </w:r>
      <w:hyperlink r:id="rId40">
        <w:r>
          <w:rPr>
            <w:rFonts w:ascii="Arial" w:hAnsi="Arial"/>
            <w:color w:val="0462C1"/>
            <w:sz w:val="19"/>
            <w:u w:val="single" w:color="0462C1"/>
          </w:rPr>
          <w:t xml:space="preserve">Escorts </w:t>
        </w:r>
      </w:hyperlink>
    </w:p>
    <w:p w14:paraId="2180365C" w14:textId="77777777" w:rsidR="00C410B6" w:rsidRDefault="00945EBD">
      <w:pPr>
        <w:spacing w:before="82" w:line="206" w:lineRule="auto"/>
        <w:ind w:left="840" w:right="577" w:hanging="360"/>
        <w:rPr>
          <w:rFonts w:ascii="Arial" w:hAnsi="Arial"/>
          <w:sz w:val="19"/>
        </w:rPr>
      </w:pPr>
      <w:r>
        <w:rPr>
          <w:rFonts w:ascii="PMingLiU-ExtB" w:hAnsi="PMingLiU-ExtB"/>
          <w:color w:val="303030"/>
          <w:sz w:val="20"/>
        </w:rPr>
        <w:t xml:space="preserve"> </w:t>
      </w:r>
      <w:r>
        <w:rPr>
          <w:rFonts w:ascii="Arial" w:hAnsi="Arial"/>
          <w:color w:val="303030"/>
          <w:sz w:val="19"/>
        </w:rPr>
        <w:t xml:space="preserve">LiveSafe App (for your personal safety): </w:t>
      </w:r>
      <w:hyperlink r:id="rId41">
        <w:r>
          <w:rPr>
            <w:rFonts w:ascii="Arial" w:hAnsi="Arial"/>
            <w:color w:val="0462C1"/>
            <w:sz w:val="19"/>
            <w:u w:val="single" w:color="0462C1"/>
          </w:rPr>
          <w:t>http://www.ubalt.edu/about-ub/offices-and-services/university-</w:t>
        </w:r>
      </w:hyperlink>
      <w:r>
        <w:rPr>
          <w:rFonts w:ascii="Arial" w:hAnsi="Arial"/>
          <w:color w:val="0462C1"/>
          <w:sz w:val="19"/>
        </w:rPr>
        <w:t xml:space="preserve"> </w:t>
      </w:r>
      <w:hyperlink r:id="rId42">
        <w:r>
          <w:rPr>
            <w:rFonts w:ascii="Arial" w:hAnsi="Arial"/>
            <w:color w:val="0462C1"/>
            <w:sz w:val="19"/>
            <w:u w:val="single" w:color="0462C1"/>
          </w:rPr>
          <w:t>police/</w:t>
        </w:r>
        <w:proofErr w:type="spellStart"/>
        <w:r>
          <w:rPr>
            <w:rFonts w:ascii="Arial" w:hAnsi="Arial"/>
            <w:color w:val="0462C1"/>
            <w:sz w:val="19"/>
            <w:u w:val="single" w:color="0462C1"/>
          </w:rPr>
          <w:t>livesafe.cfm</w:t>
        </w:r>
        <w:proofErr w:type="spellEnd"/>
      </w:hyperlink>
    </w:p>
    <w:p w14:paraId="4EB23D10" w14:textId="77777777" w:rsidR="00C410B6" w:rsidRDefault="00945EBD">
      <w:pPr>
        <w:spacing w:before="86"/>
        <w:ind w:left="480"/>
        <w:rPr>
          <w:rFonts w:ascii="Arial" w:hAnsi="Arial"/>
          <w:sz w:val="19"/>
        </w:rPr>
      </w:pPr>
      <w:r>
        <w:rPr>
          <w:rFonts w:ascii="PMingLiU-ExtB" w:hAnsi="PMingLiU-ExtB"/>
          <w:color w:val="303030"/>
          <w:sz w:val="20"/>
        </w:rPr>
        <w:t xml:space="preserve"> </w:t>
      </w:r>
      <w:r>
        <w:rPr>
          <w:rFonts w:ascii="Arial" w:hAnsi="Arial"/>
          <w:color w:val="303030"/>
          <w:sz w:val="19"/>
        </w:rPr>
        <w:t>Bike Registration Program</w:t>
      </w:r>
    </w:p>
    <w:p w14:paraId="26DD8041" w14:textId="77777777" w:rsidR="00C410B6" w:rsidRDefault="00945EBD">
      <w:pPr>
        <w:spacing w:before="42"/>
        <w:ind w:left="479"/>
        <w:rPr>
          <w:rFonts w:ascii="Arial" w:hAnsi="Arial"/>
          <w:sz w:val="19"/>
        </w:rPr>
      </w:pPr>
      <w:r>
        <w:rPr>
          <w:rFonts w:ascii="PMingLiU-ExtB" w:hAnsi="PMingLiU-ExtB"/>
          <w:color w:val="303030"/>
          <w:sz w:val="20"/>
        </w:rPr>
        <w:t xml:space="preserve"> </w:t>
      </w:r>
      <w:hyperlink r:id="rId43">
        <w:r>
          <w:rPr>
            <w:rFonts w:ascii="Arial" w:hAnsi="Arial"/>
            <w:color w:val="0462C1"/>
            <w:sz w:val="19"/>
            <w:u w:val="single" w:color="0462C1"/>
          </w:rPr>
          <w:t>Emergency Text Messaging System</w:t>
        </w:r>
      </w:hyperlink>
    </w:p>
    <w:p w14:paraId="1A8E179B" w14:textId="77777777" w:rsidR="00C410B6" w:rsidRDefault="00C410B6">
      <w:pPr>
        <w:pStyle w:val="BodyText"/>
        <w:spacing w:before="1"/>
        <w:rPr>
          <w:rFonts w:ascii="Arial"/>
          <w:sz w:val="28"/>
        </w:rPr>
      </w:pPr>
    </w:p>
    <w:p w14:paraId="582C4E8D" w14:textId="77777777" w:rsidR="00C410B6" w:rsidRDefault="002659A1">
      <w:pPr>
        <w:spacing w:before="93"/>
        <w:ind w:left="170"/>
        <w:rPr>
          <w:rFonts w:ascii="Arial"/>
          <w:sz w:val="19"/>
        </w:rPr>
      </w:pPr>
      <w:hyperlink r:id="rId44">
        <w:r w:rsidR="00945EBD">
          <w:rPr>
            <w:rFonts w:ascii="Arial"/>
            <w:color w:val="0462C1"/>
            <w:sz w:val="19"/>
            <w:u w:val="single" w:color="0462C1"/>
          </w:rPr>
          <w:t>UB Police Department Brochure</w:t>
        </w:r>
      </w:hyperlink>
    </w:p>
    <w:p w14:paraId="36CE6EBC" w14:textId="77777777" w:rsidR="00C410B6" w:rsidRDefault="00C410B6">
      <w:pPr>
        <w:pStyle w:val="BodyText"/>
        <w:spacing w:before="10"/>
        <w:rPr>
          <w:rFonts w:ascii="Arial"/>
          <w:sz w:val="10"/>
        </w:rPr>
      </w:pPr>
    </w:p>
    <w:p w14:paraId="287AF146" w14:textId="77777777" w:rsidR="00C410B6" w:rsidRDefault="00945EBD">
      <w:pPr>
        <w:spacing w:before="94"/>
        <w:ind w:left="170"/>
        <w:rPr>
          <w:rFonts w:ascii="Arial"/>
          <w:sz w:val="19"/>
        </w:rPr>
      </w:pPr>
      <w:r>
        <w:rPr>
          <w:rFonts w:ascii="Arial"/>
          <w:color w:val="0462C1"/>
          <w:sz w:val="19"/>
          <w:u w:val="single" w:color="0462C1"/>
        </w:rPr>
        <w:t>Emergency Closing Policy</w:t>
      </w:r>
    </w:p>
    <w:p w14:paraId="0F86CF24" w14:textId="77777777" w:rsidR="00C410B6" w:rsidRDefault="00C410B6">
      <w:pPr>
        <w:pStyle w:val="BodyText"/>
        <w:spacing w:before="8"/>
        <w:rPr>
          <w:rFonts w:ascii="Arial"/>
        </w:rPr>
      </w:pPr>
    </w:p>
    <w:p w14:paraId="41C56135" w14:textId="77777777" w:rsidR="00C410B6" w:rsidRDefault="00945EBD">
      <w:pPr>
        <w:pStyle w:val="Heading1"/>
      </w:pPr>
      <w:bookmarkStart w:id="57" w:name="IN_THE_CLASSROOM"/>
      <w:bookmarkStart w:id="58" w:name="_bookmark15"/>
      <w:bookmarkEnd w:id="57"/>
      <w:bookmarkEnd w:id="58"/>
      <w:r>
        <w:rPr>
          <w:color w:val="2D74B5"/>
        </w:rPr>
        <w:t>IN THE CLASSROOM</w:t>
      </w:r>
    </w:p>
    <w:p w14:paraId="4C2F12E2" w14:textId="77777777" w:rsidR="00C410B6" w:rsidRDefault="00945EBD">
      <w:pPr>
        <w:pStyle w:val="Heading2"/>
        <w:spacing w:before="60"/>
      </w:pPr>
      <w:bookmarkStart w:id="59" w:name="Academic_Calendar"/>
      <w:bookmarkStart w:id="60" w:name="_bookmark16"/>
      <w:bookmarkEnd w:id="59"/>
      <w:bookmarkEnd w:id="60"/>
      <w:r>
        <w:rPr>
          <w:color w:val="2D74B5"/>
        </w:rPr>
        <w:t>Academic Calendar</w:t>
      </w:r>
    </w:p>
    <w:p w14:paraId="44F43FC5" w14:textId="77777777" w:rsidR="00C410B6" w:rsidRDefault="00945EBD">
      <w:pPr>
        <w:pStyle w:val="BodyText"/>
        <w:spacing w:before="52"/>
        <w:ind w:left="120"/>
      </w:pPr>
      <w:r>
        <w:t xml:space="preserve">View the </w:t>
      </w:r>
      <w:hyperlink r:id="rId45">
        <w:r>
          <w:rPr>
            <w:color w:val="0462C1"/>
            <w:u w:val="single" w:color="0462C1"/>
          </w:rPr>
          <w:t xml:space="preserve">academic calendar </w:t>
        </w:r>
      </w:hyperlink>
      <w:r>
        <w:t xml:space="preserve">for the current semester, or reference the </w:t>
      </w:r>
      <w:hyperlink r:id="rId46">
        <w:r>
          <w:rPr>
            <w:color w:val="0462C1"/>
            <w:u w:val="single" w:color="0462C1"/>
          </w:rPr>
          <w:t xml:space="preserve">course offerings </w:t>
        </w:r>
        <w:r>
          <w:t>f</w:t>
        </w:r>
      </w:hyperlink>
      <w:r>
        <w:t>or each semester.</w:t>
      </w:r>
    </w:p>
    <w:p w14:paraId="693F2FF9" w14:textId="77777777" w:rsidR="00C410B6" w:rsidRDefault="00C410B6">
      <w:pPr>
        <w:pStyle w:val="BodyText"/>
        <w:spacing w:before="3"/>
        <w:rPr>
          <w:sz w:val="15"/>
        </w:rPr>
      </w:pPr>
    </w:p>
    <w:p w14:paraId="38204145" w14:textId="77777777" w:rsidR="00C410B6" w:rsidRDefault="00945EBD">
      <w:pPr>
        <w:pStyle w:val="Heading2"/>
        <w:spacing w:before="48"/>
      </w:pPr>
      <w:bookmarkStart w:id="61" w:name="Syllabus"/>
      <w:bookmarkStart w:id="62" w:name="_bookmark17"/>
      <w:bookmarkEnd w:id="61"/>
      <w:bookmarkEnd w:id="62"/>
      <w:r>
        <w:rPr>
          <w:color w:val="2D74B5"/>
        </w:rPr>
        <w:t>Syllabus</w:t>
      </w:r>
    </w:p>
    <w:p w14:paraId="4874B76D" w14:textId="77777777" w:rsidR="00C410B6" w:rsidRDefault="00945EBD">
      <w:pPr>
        <w:pStyle w:val="BodyText"/>
        <w:spacing w:before="49" w:line="276" w:lineRule="auto"/>
        <w:ind w:left="120" w:right="316"/>
      </w:pPr>
      <w:r>
        <w:t xml:space="preserve">A syllabus for a college- or university-level course can have a variety of purposes. Foremost is that of informing students what standards, requirements and outcomes will be expected of them in the course. The course syllabus is not a true contract, but in many </w:t>
      </w:r>
      <w:proofErr w:type="gramStart"/>
      <w:r>
        <w:t>ways</w:t>
      </w:r>
      <w:proofErr w:type="gramEnd"/>
      <w:r>
        <w:t xml:space="preserve"> it expresses an "informal agreement" between the instructor and the students. Students will ordinarily hold instructors to the content of the syllabus throughout the course. And conversely, instructors will hold students to that content throughout the course.</w:t>
      </w:r>
    </w:p>
    <w:p w14:paraId="40ADB5C0" w14:textId="77777777" w:rsidR="00C410B6" w:rsidRDefault="00C410B6">
      <w:pPr>
        <w:pStyle w:val="BodyText"/>
        <w:spacing w:before="11"/>
        <w:rPr>
          <w:sz w:val="15"/>
        </w:rPr>
      </w:pPr>
    </w:p>
    <w:p w14:paraId="632268D4" w14:textId="77777777" w:rsidR="00C410B6" w:rsidRDefault="00945EBD">
      <w:pPr>
        <w:pStyle w:val="BodyText"/>
        <w:spacing w:line="278" w:lineRule="auto"/>
        <w:ind w:left="120" w:right="176"/>
      </w:pPr>
      <w:r>
        <w:t>A second purpose is to inform other colleges and universities of the content of a course so they may determine if it is equivalent to a similar one that they offer, necessary when students transfer out of the University of Baltimore or graduate and then go on to pursue a higher degree.</w:t>
      </w:r>
    </w:p>
    <w:p w14:paraId="3A1C844D" w14:textId="77777777" w:rsidR="00C410B6" w:rsidRDefault="00C410B6">
      <w:pPr>
        <w:pStyle w:val="BodyText"/>
        <w:spacing w:before="11"/>
        <w:rPr>
          <w:sz w:val="15"/>
        </w:rPr>
      </w:pPr>
    </w:p>
    <w:p w14:paraId="730C5E67" w14:textId="77777777" w:rsidR="00C410B6" w:rsidRDefault="00945EBD">
      <w:pPr>
        <w:pStyle w:val="BodyText"/>
        <w:spacing w:before="1" w:line="278" w:lineRule="auto"/>
        <w:ind w:left="120" w:right="170"/>
        <w:jc w:val="both"/>
      </w:pPr>
      <w:r>
        <w:t>A third major function of the syllabus is to present accreditation bodies with a thorough understanding of curriculum and instruction practices. Professional accrediting bodies will examine the integrity of departmental instruction and will look to course syllabi as part of their evaluation process.</w:t>
      </w:r>
    </w:p>
    <w:p w14:paraId="3C8E8CDB" w14:textId="77777777" w:rsidR="00C410B6" w:rsidRDefault="00C410B6">
      <w:pPr>
        <w:pStyle w:val="BodyText"/>
        <w:spacing w:before="11"/>
        <w:rPr>
          <w:sz w:val="15"/>
        </w:rPr>
      </w:pPr>
    </w:p>
    <w:p w14:paraId="43BE75B7" w14:textId="77777777" w:rsidR="00C410B6" w:rsidRDefault="00945EBD">
      <w:pPr>
        <w:pStyle w:val="BodyText"/>
        <w:ind w:left="120"/>
        <w:jc w:val="both"/>
      </w:pPr>
      <w:r>
        <w:t>For faculty advancement, syllabi may also be used as part of the promotion process in the evaluation of teaching.</w:t>
      </w:r>
    </w:p>
    <w:p w14:paraId="7CB6C43E" w14:textId="77777777" w:rsidR="00C410B6" w:rsidRDefault="00C410B6">
      <w:pPr>
        <w:pStyle w:val="BodyText"/>
        <w:spacing w:before="1"/>
        <w:rPr>
          <w:sz w:val="19"/>
        </w:rPr>
      </w:pPr>
    </w:p>
    <w:p w14:paraId="0A938BC4" w14:textId="77777777" w:rsidR="00C410B6" w:rsidRDefault="00945EBD">
      <w:pPr>
        <w:pStyle w:val="BodyText"/>
        <w:spacing w:line="278" w:lineRule="auto"/>
        <w:ind w:left="120" w:right="348"/>
      </w:pPr>
      <w:r>
        <w:t xml:space="preserve">For </w:t>
      </w:r>
      <w:proofErr w:type="gramStart"/>
      <w:r>
        <w:t>all of</w:t>
      </w:r>
      <w:proofErr w:type="gramEnd"/>
      <w:r>
        <w:t xml:space="preserve"> these purposes, the construction of a syllabus cannot be taken lightly. It must represent a true picture of the content and expectations of the course. Since it may be both an internal and external document, certain elements should be present for the purpose of clear identification and explication.</w:t>
      </w:r>
    </w:p>
    <w:p w14:paraId="5965A0D0" w14:textId="77777777" w:rsidR="00C410B6" w:rsidRDefault="00C410B6">
      <w:pPr>
        <w:pStyle w:val="BodyText"/>
        <w:spacing w:before="2"/>
        <w:rPr>
          <w:sz w:val="16"/>
        </w:rPr>
      </w:pPr>
    </w:p>
    <w:p w14:paraId="2AD737C3" w14:textId="77777777" w:rsidR="00C410B6" w:rsidRDefault="00945EBD">
      <w:pPr>
        <w:pStyle w:val="BodyText"/>
        <w:spacing w:line="276" w:lineRule="auto"/>
        <w:ind w:left="119" w:right="175"/>
      </w:pPr>
      <w:r>
        <w:t>Ordinarily, the instructor is responsible for the course outline and content; however, for required courses (including many general- education and program-required courses as well as multi-section courses), certain content and learning outcomes may be mandated as part of the course. The course coordinator or program director can provide you with this sort of information and may also be able to give you some sample syllabi from other instructors.</w:t>
      </w:r>
    </w:p>
    <w:p w14:paraId="1D82F268" w14:textId="77777777" w:rsidR="00C410B6" w:rsidRDefault="00C410B6">
      <w:pPr>
        <w:pStyle w:val="BodyText"/>
        <w:spacing w:before="4"/>
        <w:rPr>
          <w:sz w:val="16"/>
        </w:rPr>
      </w:pPr>
    </w:p>
    <w:p w14:paraId="439A4CF5" w14:textId="77777777" w:rsidR="00C410B6" w:rsidRDefault="00945EBD">
      <w:pPr>
        <w:spacing w:line="273" w:lineRule="auto"/>
        <w:ind w:left="120" w:right="181"/>
      </w:pPr>
      <w:r>
        <w:rPr>
          <w:b/>
          <w:sz w:val="20"/>
          <w:u w:val="single"/>
        </w:rPr>
        <w:t xml:space="preserve">Adjunct faculty are required to follow the syllabus template </w:t>
      </w:r>
      <w:r>
        <w:rPr>
          <w:sz w:val="20"/>
        </w:rPr>
        <w:t xml:space="preserve">found on the </w:t>
      </w:r>
      <w:hyperlink r:id="rId47">
        <w:r>
          <w:rPr>
            <w:color w:val="0000FF"/>
            <w:sz w:val="20"/>
            <w:u w:val="single" w:color="0000FF"/>
          </w:rPr>
          <w:t>Adjunct Faculty Webpage</w:t>
        </w:r>
        <w:r>
          <w:rPr>
            <w:color w:val="0000FF"/>
            <w:sz w:val="20"/>
          </w:rPr>
          <w:t xml:space="preserve"> </w:t>
        </w:r>
      </w:hyperlink>
      <w:r>
        <w:rPr>
          <w:sz w:val="20"/>
        </w:rPr>
        <w:t xml:space="preserve">so that the following content is included (but not limited to): </w:t>
      </w:r>
      <w:r>
        <w:rPr>
          <w:sz w:val="20"/>
          <w:u w:val="single"/>
        </w:rPr>
        <w:t>Student Learning Outcomes</w:t>
      </w:r>
      <w:r>
        <w:rPr>
          <w:sz w:val="20"/>
        </w:rPr>
        <w:t xml:space="preserve">, </w:t>
      </w:r>
      <w:hyperlink r:id="rId48">
        <w:r>
          <w:rPr>
            <w:color w:val="0462C1"/>
            <w:sz w:val="20"/>
            <w:u w:val="single" w:color="0462C1"/>
          </w:rPr>
          <w:t>UB’s Academic Integrity Policy</w:t>
        </w:r>
        <w:r>
          <w:rPr>
            <w:sz w:val="20"/>
          </w:rPr>
          <w:t xml:space="preserve">, </w:t>
        </w:r>
      </w:hyperlink>
      <w:hyperlink r:id="rId49">
        <w:r>
          <w:rPr>
            <w:color w:val="0462C1"/>
            <w:sz w:val="20"/>
            <w:u w:val="single" w:color="0462C1"/>
          </w:rPr>
          <w:t xml:space="preserve">UB’s Title IX Policy </w:t>
        </w:r>
      </w:hyperlink>
      <w:r>
        <w:rPr>
          <w:sz w:val="20"/>
        </w:rPr>
        <w:t xml:space="preserve">UB’s </w:t>
      </w:r>
      <w:hyperlink r:id="rId50">
        <w:r>
          <w:rPr>
            <w:color w:val="0462C1"/>
            <w:sz w:val="20"/>
            <w:u w:val="single" w:color="0462C1"/>
          </w:rPr>
          <w:t>Student Code of</w:t>
        </w:r>
      </w:hyperlink>
      <w:r>
        <w:rPr>
          <w:color w:val="0462C1"/>
          <w:sz w:val="20"/>
        </w:rPr>
        <w:t xml:space="preserve"> </w:t>
      </w:r>
      <w:hyperlink r:id="rId51">
        <w:r>
          <w:rPr>
            <w:color w:val="0462C1"/>
            <w:sz w:val="20"/>
            <w:u w:val="single" w:color="0462C1"/>
          </w:rPr>
          <w:t xml:space="preserve">Conduct </w:t>
        </w:r>
      </w:hyperlink>
      <w:r>
        <w:rPr>
          <w:sz w:val="20"/>
        </w:rPr>
        <w:t xml:space="preserve">and </w:t>
      </w:r>
      <w:hyperlink r:id="rId52">
        <w:r>
          <w:rPr>
            <w:color w:val="0462C1"/>
            <w:sz w:val="20"/>
            <w:u w:val="single" w:color="0462C1"/>
          </w:rPr>
          <w:t>UB’s Student Handbook</w:t>
        </w:r>
        <w:r>
          <w:rPr>
            <w:sz w:val="20"/>
          </w:rPr>
          <w:t xml:space="preserve">. </w:t>
        </w:r>
      </w:hyperlink>
      <w:r>
        <w:t>The appropriate Dean’s Office will provide any other required content in an email to faculty prior to the beginning of the semester.</w:t>
      </w:r>
    </w:p>
    <w:p w14:paraId="1187304B" w14:textId="77777777" w:rsidR="00C410B6" w:rsidRDefault="00C410B6">
      <w:pPr>
        <w:pStyle w:val="BodyText"/>
        <w:spacing w:before="1"/>
        <w:rPr>
          <w:sz w:val="17"/>
        </w:rPr>
      </w:pPr>
    </w:p>
    <w:p w14:paraId="62E14170" w14:textId="2BDEBD3A" w:rsidR="00C410B6" w:rsidRDefault="00945EBD" w:rsidP="0027392C">
      <w:pPr>
        <w:pStyle w:val="BodyText"/>
        <w:spacing w:line="278" w:lineRule="auto"/>
        <w:ind w:left="120" w:right="198"/>
        <w:jc w:val="both"/>
        <w:sectPr w:rsidR="00C410B6">
          <w:pgSz w:w="12240" w:h="15840"/>
          <w:pgMar w:top="580" w:right="560" w:bottom="1160" w:left="600" w:header="0" w:footer="887" w:gutter="0"/>
          <w:cols w:space="720"/>
        </w:sectPr>
      </w:pPr>
      <w:r>
        <w:t>Finally,</w:t>
      </w:r>
      <w:r>
        <w:rPr>
          <w:spacing w:val="-4"/>
        </w:rPr>
        <w:t xml:space="preserve"> </w:t>
      </w:r>
      <w:r>
        <w:rPr>
          <w:u w:val="single"/>
        </w:rPr>
        <w:t>all</w:t>
      </w:r>
      <w:r>
        <w:rPr>
          <w:spacing w:val="-4"/>
          <w:u w:val="single"/>
        </w:rPr>
        <w:t xml:space="preserve"> </w:t>
      </w:r>
      <w:r>
        <w:rPr>
          <w:u w:val="single"/>
        </w:rPr>
        <w:t>instructors</w:t>
      </w:r>
      <w:r>
        <w:rPr>
          <w:spacing w:val="-4"/>
          <w:u w:val="single"/>
        </w:rPr>
        <w:t xml:space="preserve"> </w:t>
      </w:r>
      <w:r>
        <w:rPr>
          <w:u w:val="single"/>
        </w:rPr>
        <w:t>are</w:t>
      </w:r>
      <w:r>
        <w:rPr>
          <w:spacing w:val="-4"/>
          <w:u w:val="single"/>
        </w:rPr>
        <w:t xml:space="preserve"> </w:t>
      </w:r>
      <w:r>
        <w:rPr>
          <w:u w:val="single"/>
        </w:rPr>
        <w:t>required</w:t>
      </w:r>
      <w:r>
        <w:rPr>
          <w:spacing w:val="-3"/>
          <w:u w:val="single"/>
        </w:rPr>
        <w:t xml:space="preserve"> </w:t>
      </w:r>
      <w:r>
        <w:rPr>
          <w:u w:val="single"/>
        </w:rPr>
        <w:t>to</w:t>
      </w:r>
      <w:r>
        <w:rPr>
          <w:spacing w:val="-4"/>
          <w:u w:val="single"/>
        </w:rPr>
        <w:t xml:space="preserve"> </w:t>
      </w:r>
      <w:r>
        <w:rPr>
          <w:u w:val="single"/>
        </w:rPr>
        <w:t>submit</w:t>
      </w:r>
      <w:r>
        <w:rPr>
          <w:spacing w:val="-3"/>
          <w:u w:val="single"/>
        </w:rPr>
        <w:t xml:space="preserve"> </w:t>
      </w:r>
      <w:r>
        <w:rPr>
          <w:u w:val="single"/>
        </w:rPr>
        <w:t>an</w:t>
      </w:r>
      <w:r>
        <w:rPr>
          <w:spacing w:val="-3"/>
          <w:u w:val="single"/>
        </w:rPr>
        <w:t xml:space="preserve"> </w:t>
      </w:r>
      <w:r>
        <w:rPr>
          <w:u w:val="single"/>
        </w:rPr>
        <w:t>electronic</w:t>
      </w:r>
      <w:r>
        <w:rPr>
          <w:spacing w:val="-1"/>
          <w:u w:val="single"/>
        </w:rPr>
        <w:t xml:space="preserve"> </w:t>
      </w:r>
      <w:r>
        <w:rPr>
          <w:u w:val="single"/>
        </w:rPr>
        <w:t>copy</w:t>
      </w:r>
      <w:r>
        <w:rPr>
          <w:spacing w:val="-3"/>
          <w:u w:val="single"/>
        </w:rPr>
        <w:t xml:space="preserve"> </w:t>
      </w:r>
      <w:r>
        <w:rPr>
          <w:u w:val="single"/>
        </w:rPr>
        <w:t>of</w:t>
      </w:r>
      <w:r>
        <w:rPr>
          <w:spacing w:val="-4"/>
          <w:u w:val="single"/>
        </w:rPr>
        <w:t xml:space="preserve"> </w:t>
      </w:r>
      <w:r>
        <w:rPr>
          <w:u w:val="single"/>
        </w:rPr>
        <w:t>their</w:t>
      </w:r>
      <w:r>
        <w:rPr>
          <w:spacing w:val="-4"/>
          <w:u w:val="single"/>
        </w:rPr>
        <w:t xml:space="preserve"> </w:t>
      </w:r>
      <w:r>
        <w:rPr>
          <w:u w:val="single"/>
        </w:rPr>
        <w:t>final</w:t>
      </w:r>
      <w:r>
        <w:rPr>
          <w:spacing w:val="-3"/>
          <w:u w:val="single"/>
        </w:rPr>
        <w:t xml:space="preserve"> </w:t>
      </w:r>
      <w:r>
        <w:rPr>
          <w:u w:val="single"/>
        </w:rPr>
        <w:t>syllabus</w:t>
      </w:r>
      <w:r>
        <w:rPr>
          <w:spacing w:val="-6"/>
          <w:u w:val="single"/>
        </w:rPr>
        <w:t xml:space="preserve"> </w:t>
      </w:r>
      <w:r>
        <w:t>to</w:t>
      </w:r>
      <w:r>
        <w:rPr>
          <w:spacing w:val="-3"/>
        </w:rPr>
        <w:t xml:space="preserve"> </w:t>
      </w:r>
      <w:r>
        <w:t>the</w:t>
      </w:r>
      <w:r>
        <w:rPr>
          <w:spacing w:val="-5"/>
        </w:rPr>
        <w:t xml:space="preserve"> </w:t>
      </w:r>
      <w:r>
        <w:t>appropriate</w:t>
      </w:r>
      <w:r>
        <w:rPr>
          <w:spacing w:val="-4"/>
        </w:rPr>
        <w:t xml:space="preserve"> </w:t>
      </w:r>
      <w:r>
        <w:t>department</w:t>
      </w:r>
      <w:r>
        <w:rPr>
          <w:spacing w:val="-4"/>
        </w:rPr>
        <w:t xml:space="preserve"> </w:t>
      </w:r>
      <w:r>
        <w:t>or</w:t>
      </w:r>
      <w:r>
        <w:rPr>
          <w:spacing w:val="-3"/>
        </w:rPr>
        <w:t xml:space="preserve"> </w:t>
      </w:r>
      <w:r>
        <w:t>division</w:t>
      </w:r>
      <w:r>
        <w:rPr>
          <w:spacing w:val="-3"/>
        </w:rPr>
        <w:t xml:space="preserve"> </w:t>
      </w:r>
      <w:r>
        <w:t xml:space="preserve">chair or administrative support person in their area by the specified deadline, usually within the first few weeks of </w:t>
      </w:r>
      <w:proofErr w:type="gramStart"/>
      <w:r>
        <w:t>the</w:t>
      </w:r>
      <w:r w:rsidR="00F82F34">
        <w:t xml:space="preserve"> </w:t>
      </w:r>
      <w:r>
        <w:rPr>
          <w:spacing w:val="-32"/>
        </w:rPr>
        <w:t xml:space="preserve"> </w:t>
      </w:r>
      <w:r>
        <w:t>semester</w:t>
      </w:r>
      <w:proofErr w:type="gramEnd"/>
      <w:r>
        <w:t>.</w:t>
      </w:r>
    </w:p>
    <w:p w14:paraId="76984525" w14:textId="77777777" w:rsidR="00C410B6" w:rsidRDefault="00945EBD">
      <w:pPr>
        <w:pStyle w:val="Heading2"/>
        <w:spacing w:before="19"/>
      </w:pPr>
      <w:bookmarkStart w:id="63" w:name="Assessment"/>
      <w:bookmarkStart w:id="64" w:name="_bookmark18"/>
      <w:bookmarkEnd w:id="63"/>
      <w:bookmarkEnd w:id="64"/>
      <w:r>
        <w:rPr>
          <w:color w:val="2D74B5"/>
        </w:rPr>
        <w:lastRenderedPageBreak/>
        <w:t>Assessment</w:t>
      </w:r>
    </w:p>
    <w:p w14:paraId="4AA18604" w14:textId="77777777" w:rsidR="00C410B6" w:rsidRDefault="00945EBD">
      <w:pPr>
        <w:pStyle w:val="BodyText"/>
        <w:spacing w:before="47"/>
        <w:ind w:left="120" w:right="360"/>
      </w:pPr>
      <w:r>
        <w:t>All faculty are asked to provide student work (papers, tests, etc.) or rubrics relevant to their courses as requested by their department or program for use in assessing courses and programs at UB. Assessment of student work is required for accreditation by the Middle States Commission on Higher Education (MSCHE). The University is committed to assessing its programs and functions.</w:t>
      </w:r>
    </w:p>
    <w:p w14:paraId="319F1EBF" w14:textId="77777777" w:rsidR="00C410B6" w:rsidRDefault="00C410B6">
      <w:pPr>
        <w:pStyle w:val="BodyText"/>
        <w:spacing w:before="1"/>
      </w:pPr>
    </w:p>
    <w:p w14:paraId="406B5051" w14:textId="77777777" w:rsidR="00C410B6" w:rsidRDefault="00945EBD">
      <w:pPr>
        <w:pStyle w:val="BodyText"/>
        <w:ind w:left="120" w:right="217"/>
      </w:pPr>
      <w:r>
        <w:t xml:space="preserve">The College of Public Affairs and The Merrick School of Business have specific accreditation requirements in addition to MSCHE, which also require thorough assessment of programs. Both are strongly committed to the improvement of student learning through the assessment of undergraduate and graduate degree programs. As a part of this process in the Merrick School of Business, rubrics have been developed to provide students with qualitative guidance about what level of performance meets, exceeds or falls below expectations for effective communication, analytical and </w:t>
      </w:r>
      <w:proofErr w:type="gramStart"/>
      <w:r>
        <w:t>problem solving</w:t>
      </w:r>
      <w:proofErr w:type="gramEnd"/>
      <w:r>
        <w:t xml:space="preserve"> skills, ethical reasoning, and other skills necessary in business. You can access </w:t>
      </w:r>
      <w:hyperlink r:id="rId53">
        <w:r>
          <w:rPr>
            <w:color w:val="0462C1"/>
            <w:u w:val="single" w:color="0462C1"/>
          </w:rPr>
          <w:t>Merrick School rubrics</w:t>
        </w:r>
        <w:r>
          <w:rPr>
            <w:color w:val="0462C1"/>
          </w:rPr>
          <w:t xml:space="preserve"> </w:t>
        </w:r>
        <w:r>
          <w:t>o</w:t>
        </w:r>
      </w:hyperlink>
      <w:r>
        <w:t>nline.</w:t>
      </w:r>
    </w:p>
    <w:p w14:paraId="6FF4FF7A" w14:textId="77777777" w:rsidR="00C410B6" w:rsidRDefault="00C410B6">
      <w:pPr>
        <w:pStyle w:val="BodyText"/>
        <w:spacing w:before="10"/>
        <w:rPr>
          <w:sz w:val="19"/>
        </w:rPr>
      </w:pPr>
    </w:p>
    <w:p w14:paraId="24F9D32C" w14:textId="77777777" w:rsidR="00C410B6" w:rsidRDefault="00945EBD">
      <w:pPr>
        <w:ind w:left="120" w:right="478"/>
        <w:rPr>
          <w:sz w:val="20"/>
        </w:rPr>
      </w:pPr>
      <w:r>
        <w:rPr>
          <w:b/>
          <w:sz w:val="20"/>
        </w:rPr>
        <w:t>It is required that all faculty include student learning outcomes on each syllabus, that they are consistent across all multiple section courses, and that a common artifact (case, assignment, test questions, paper, project, etc.) and/or rubric be used in courses that are collecting data for assessment of program learning goals</w:t>
      </w:r>
      <w:r>
        <w:rPr>
          <w:sz w:val="20"/>
        </w:rPr>
        <w:t xml:space="preserve">. For more information on assessment, please visit the Intuitional Effectiveness page for </w:t>
      </w:r>
      <w:hyperlink r:id="rId54">
        <w:r>
          <w:rPr>
            <w:color w:val="0462C1"/>
            <w:sz w:val="20"/>
            <w:u w:val="single" w:color="0462C1"/>
          </w:rPr>
          <w:t>Assessment of Student Learning</w:t>
        </w:r>
        <w:r>
          <w:rPr>
            <w:sz w:val="20"/>
          </w:rPr>
          <w:t>.</w:t>
        </w:r>
      </w:hyperlink>
    </w:p>
    <w:p w14:paraId="1F270F89" w14:textId="77777777" w:rsidR="00C410B6" w:rsidRDefault="00C410B6">
      <w:pPr>
        <w:pStyle w:val="BodyText"/>
      </w:pPr>
    </w:p>
    <w:p w14:paraId="388BB85D" w14:textId="77777777" w:rsidR="00C410B6" w:rsidRDefault="00C410B6">
      <w:pPr>
        <w:pStyle w:val="BodyText"/>
        <w:spacing w:before="2"/>
        <w:rPr>
          <w:sz w:val="16"/>
        </w:rPr>
      </w:pPr>
    </w:p>
    <w:p w14:paraId="632C8719" w14:textId="77777777" w:rsidR="00C410B6" w:rsidRDefault="00945EBD">
      <w:pPr>
        <w:pStyle w:val="Heading2"/>
      </w:pPr>
      <w:bookmarkStart w:id="65" w:name="Maintaining_Your_Class_Roster"/>
      <w:bookmarkStart w:id="66" w:name="_bookmark19"/>
      <w:bookmarkEnd w:id="65"/>
      <w:bookmarkEnd w:id="66"/>
      <w:r>
        <w:rPr>
          <w:color w:val="2D74B5"/>
        </w:rPr>
        <w:t>Maintaining Your Class Roster</w:t>
      </w:r>
    </w:p>
    <w:p w14:paraId="3E47B694" w14:textId="77777777" w:rsidR="00C410B6" w:rsidRDefault="00945EBD">
      <w:pPr>
        <w:pStyle w:val="BodyText"/>
        <w:spacing w:before="49"/>
        <w:ind w:left="120"/>
      </w:pPr>
      <w:r>
        <w:t xml:space="preserve">On the UB portal you can </w:t>
      </w:r>
      <w:hyperlink r:id="rId55">
        <w:r>
          <w:rPr>
            <w:color w:val="0462C1"/>
            <w:u w:val="single" w:color="0462C1"/>
          </w:rPr>
          <w:t>View your class roster(s).</w:t>
        </w:r>
      </w:hyperlink>
    </w:p>
    <w:p w14:paraId="60342634" w14:textId="77777777" w:rsidR="00C410B6" w:rsidRDefault="00C410B6">
      <w:pPr>
        <w:pStyle w:val="BodyText"/>
        <w:spacing w:before="1"/>
      </w:pPr>
    </w:p>
    <w:p w14:paraId="4BAA7BF2" w14:textId="77777777" w:rsidR="00C410B6" w:rsidRDefault="00945EBD">
      <w:pPr>
        <w:pStyle w:val="BodyText"/>
        <w:ind w:left="120" w:right="282"/>
      </w:pPr>
      <w:r>
        <w:t>At the start of the semester, faculty members are expected to take attendance and verify that all students who are attending their class are on the official class roster and that no student whose name is on the official class roster has failed to attend the class.</w:t>
      </w:r>
    </w:p>
    <w:p w14:paraId="6661D1B2" w14:textId="77777777" w:rsidR="00C410B6" w:rsidRDefault="00945EBD">
      <w:pPr>
        <w:pStyle w:val="BodyText"/>
        <w:ind w:left="120" w:right="176"/>
      </w:pPr>
      <w:r>
        <w:t xml:space="preserve">Faculty verify the accuracy of each class roster within the Faculty Center of PeopleSoft. PeopleSoft </w:t>
      </w:r>
      <w:hyperlink r:id="rId56">
        <w:r>
          <w:rPr>
            <w:color w:val="3F54FF"/>
          </w:rPr>
          <w:t xml:space="preserve">How-To Guides </w:t>
        </w:r>
      </w:hyperlink>
      <w:r>
        <w:t xml:space="preserve">appear on the UB website. This verification must </w:t>
      </w:r>
      <w:proofErr w:type="gramStart"/>
      <w:r>
        <w:t>done</w:t>
      </w:r>
      <w:proofErr w:type="gramEnd"/>
      <w:r>
        <w:t xml:space="preserve"> by the “</w:t>
      </w:r>
      <w:r>
        <w:rPr>
          <w:b/>
        </w:rPr>
        <w:t>Never Attended Deadline</w:t>
      </w:r>
      <w:r>
        <w:t>” that appears on your class roster. Notify your supervising administrator (e.g., department or division chair or executive director) of any inconsistencies on the roster after the Never Attended deadline. Students who are not registered for the course are prohibited from attending the class. Instructors may not permit students to sit in a class in the hope that they will be allowed to register late or that the instructor will overload the class. Students seeking late registration for a class that is full should be referred to their advisers or academic program coordinators. Individual faculty members may not overload classes.</w:t>
      </w:r>
    </w:p>
    <w:p w14:paraId="51B69140" w14:textId="77777777" w:rsidR="00C410B6" w:rsidRDefault="00C410B6">
      <w:pPr>
        <w:pStyle w:val="BodyText"/>
        <w:spacing w:before="8"/>
      </w:pPr>
    </w:p>
    <w:p w14:paraId="63EF1A31" w14:textId="77777777" w:rsidR="00C410B6" w:rsidRDefault="00945EBD">
      <w:pPr>
        <w:pStyle w:val="BodyText"/>
        <w:ind w:left="120" w:right="282"/>
      </w:pPr>
      <w:r>
        <w:t xml:space="preserve">If you are teaching online, “attendance” for online courses means demonstrating participation in the class. The faculty </w:t>
      </w:r>
      <w:hyperlink r:id="rId57">
        <w:r>
          <w:t>member</w:t>
        </w:r>
      </w:hyperlink>
      <w:r>
        <w:t xml:space="preserve"> </w:t>
      </w:r>
      <w:hyperlink r:id="rId58">
        <w:r>
          <w:t xml:space="preserve">determines what kind of </w:t>
        </w:r>
      </w:hyperlink>
      <w:r>
        <w:t>participation is most useful for the course during that period from when the course opens to students on Sakai and the Never Attended Deadline. Note that there is a one-hour delay between when a student takes an action in Sakai and when a faculty member can see that that action was taken.</w:t>
      </w:r>
    </w:p>
    <w:p w14:paraId="66CCB0C0" w14:textId="77777777" w:rsidR="00C410B6" w:rsidRDefault="00C410B6">
      <w:pPr>
        <w:pStyle w:val="BodyText"/>
        <w:spacing w:before="9"/>
      </w:pPr>
    </w:p>
    <w:p w14:paraId="55A5A59E" w14:textId="77777777" w:rsidR="00C410B6" w:rsidRDefault="00945EBD">
      <w:pPr>
        <w:pStyle w:val="BodyText"/>
        <w:ind w:left="120" w:right="282"/>
      </w:pPr>
      <w:r>
        <w:t>If you participate in Early Alert for your undergraduate courses, keep in mind that Early Alert is a different process and serves a different purpose; there is an icon on the UB portal for Early Alert. The class roster in the Faculty Center does not feed to the Early Alert software. The Early Alert program is used not only to record student attendance in face-to-face class meetings until midterm grades are posted, but also to notify a student’s advisor when a student begins demonstrating difficulties and to notify Library Services when a student would benefit from tutoring or coaching.</w:t>
      </w:r>
    </w:p>
    <w:p w14:paraId="4ECF7F81" w14:textId="77777777" w:rsidR="00C410B6" w:rsidRDefault="00C410B6">
      <w:pPr>
        <w:pStyle w:val="BodyText"/>
      </w:pPr>
    </w:p>
    <w:p w14:paraId="2C5BA076" w14:textId="77777777" w:rsidR="00C410B6" w:rsidRDefault="00945EBD">
      <w:pPr>
        <w:ind w:left="120"/>
        <w:rPr>
          <w:rFonts w:ascii="Calibri Light"/>
          <w:sz w:val="24"/>
        </w:rPr>
      </w:pPr>
      <w:r>
        <w:rPr>
          <w:rFonts w:ascii="Calibri Light"/>
          <w:color w:val="4471C4"/>
          <w:sz w:val="24"/>
        </w:rPr>
        <w:t>Absences</w:t>
      </w:r>
    </w:p>
    <w:p w14:paraId="52279E4A" w14:textId="10C37865" w:rsidR="00C410B6" w:rsidRDefault="00C410B6">
      <w:pPr>
        <w:pStyle w:val="BodyText"/>
        <w:spacing w:before="4"/>
        <w:rPr>
          <w:rFonts w:ascii="Calibri Light"/>
          <w:sz w:val="15"/>
        </w:rPr>
      </w:pPr>
    </w:p>
    <w:p w14:paraId="54F06B67" w14:textId="77777777" w:rsidR="00C410B6" w:rsidRDefault="00945EBD">
      <w:pPr>
        <w:pStyle w:val="BodyText"/>
        <w:spacing w:before="59" w:line="276" w:lineRule="auto"/>
        <w:ind w:left="120" w:right="282"/>
      </w:pPr>
      <w:bookmarkStart w:id="67" w:name="_Hlk45107988"/>
      <w:r>
        <w:t xml:space="preserve">By the end of the first month of the semester (first two weeks of a summer semester), faculty members should notify the </w:t>
      </w:r>
      <w:r>
        <w:rPr>
          <w:color w:val="0462C1"/>
          <w:u w:val="single" w:color="0462C1"/>
        </w:rPr>
        <w:t>Office of</w:t>
      </w:r>
      <w:r>
        <w:rPr>
          <w:color w:val="0462C1"/>
        </w:rPr>
        <w:t xml:space="preserve"> </w:t>
      </w:r>
      <w:r>
        <w:rPr>
          <w:color w:val="0462C1"/>
          <w:u w:val="single" w:color="0462C1"/>
        </w:rPr>
        <w:t>the University Registrar</w:t>
      </w:r>
      <w:r>
        <w:rPr>
          <w:color w:val="0462C1"/>
        </w:rPr>
        <w:t xml:space="preserve"> </w:t>
      </w:r>
      <w:r>
        <w:t xml:space="preserve">at </w:t>
      </w:r>
      <w:hyperlink r:id="rId59">
        <w:r>
          <w:rPr>
            <w:color w:val="0462C1"/>
            <w:u w:val="single" w:color="0462C1"/>
          </w:rPr>
          <w:t>records@ubalt.edu</w:t>
        </w:r>
        <w:r>
          <w:rPr>
            <w:color w:val="0462C1"/>
          </w:rPr>
          <w:t xml:space="preserve"> </w:t>
        </w:r>
        <w:r>
          <w:t>i</w:t>
        </w:r>
      </w:hyperlink>
      <w:r>
        <w:t xml:space="preserve">f a registered student has never attended their class. The faculty member may request a WA (withdrawn administratively) grade for such a student through the dean’s office. Faculty members must file any request for a WA grade prior to the “last day to withdraw with a W”. </w:t>
      </w:r>
      <w:bookmarkEnd w:id="67"/>
      <w:r>
        <w:t xml:space="preserve">Likewise, a student can withdraw from the course with a W grade by the posted withdrawal deadline. In some </w:t>
      </w:r>
      <w:proofErr w:type="gramStart"/>
      <w:r>
        <w:t>cases</w:t>
      </w:r>
      <w:proofErr w:type="gramEnd"/>
      <w:r>
        <w:t xml:space="preserve"> in which students encounter extenuating circumstances after the withdrawal deadline has passed, a petition requesting a late withdrawal may be processed by the Office of the Dean. If, at the end of the semester, a student has not petitioned for a W grade and the faculty member has not requested a WA grade, then the student who has not had sufficient attendance to pass the course should be issued an FA (failure due to absences) grade, which </w:t>
      </w:r>
      <w:proofErr w:type="gramStart"/>
      <w:r>
        <w:t>is</w:t>
      </w:r>
      <w:proofErr w:type="gramEnd"/>
    </w:p>
    <w:p w14:paraId="26552530" w14:textId="77777777" w:rsidR="00C410B6" w:rsidRDefault="00945EBD">
      <w:pPr>
        <w:pStyle w:val="BodyText"/>
        <w:tabs>
          <w:tab w:val="right" w:pos="10922"/>
        </w:tabs>
        <w:spacing w:line="245" w:lineRule="exact"/>
        <w:ind w:left="120"/>
        <w:rPr>
          <w:sz w:val="18"/>
        </w:rPr>
      </w:pPr>
      <w:r>
        <w:t>computed into the student’s GPA just like an</w:t>
      </w:r>
      <w:r>
        <w:rPr>
          <w:spacing w:val="-2"/>
        </w:rPr>
        <w:t xml:space="preserve"> </w:t>
      </w:r>
      <w:r>
        <w:t>F grade.</w:t>
      </w:r>
      <w:r>
        <w:tab/>
      </w:r>
      <w:r>
        <w:rPr>
          <w:position w:val="9"/>
          <w:sz w:val="18"/>
        </w:rPr>
        <w:t>8</w:t>
      </w:r>
    </w:p>
    <w:p w14:paraId="2B8062F4" w14:textId="770E62EE" w:rsidR="00C410B6" w:rsidRDefault="00945EBD">
      <w:pPr>
        <w:pStyle w:val="BodyText"/>
        <w:spacing w:before="233" w:line="276" w:lineRule="auto"/>
        <w:ind w:left="119" w:right="291"/>
      </w:pPr>
      <w:r>
        <w:t>To prepare for situations in which students miss considerable class time and then want to resume attending class, faculty members should include an attendance policy on their syllabus.</w:t>
      </w:r>
    </w:p>
    <w:p w14:paraId="7760ED2D" w14:textId="4751F82C" w:rsidR="00C410B6" w:rsidDel="009C155F" w:rsidRDefault="00C410B6">
      <w:pPr>
        <w:spacing w:line="276" w:lineRule="auto"/>
        <w:rPr>
          <w:del w:id="68" w:author="Alicia Campbell" w:date="2021-04-21T10:59:00Z"/>
        </w:rPr>
        <w:sectPr w:rsidR="00C410B6" w:rsidDel="009C155F">
          <w:footerReference w:type="default" r:id="rId60"/>
          <w:pgSz w:w="12240" w:h="15840"/>
          <w:pgMar w:top="700" w:right="560" w:bottom="0" w:left="600" w:header="0" w:footer="0" w:gutter="0"/>
          <w:cols w:space="720"/>
        </w:sectPr>
      </w:pPr>
    </w:p>
    <w:p w14:paraId="5C77BC93" w14:textId="77777777" w:rsidR="00C410B6" w:rsidRDefault="002659A1">
      <w:pPr>
        <w:pStyle w:val="ListParagraph"/>
        <w:numPr>
          <w:ilvl w:val="0"/>
          <w:numId w:val="4"/>
        </w:numPr>
        <w:tabs>
          <w:tab w:val="left" w:pos="839"/>
          <w:tab w:val="left" w:pos="840"/>
        </w:tabs>
        <w:spacing w:before="80"/>
        <w:ind w:right="190"/>
        <w:rPr>
          <w:rFonts w:ascii="Symbol" w:hAnsi="Symbol"/>
          <w:sz w:val="20"/>
        </w:rPr>
      </w:pPr>
      <w:hyperlink r:id="rId61">
        <w:r w:rsidR="00945EBD">
          <w:rPr>
            <w:color w:val="0462C1"/>
            <w:sz w:val="20"/>
            <w:u w:val="single" w:color="0462C1"/>
          </w:rPr>
          <w:t xml:space="preserve">Megan Manley (interim): </w:t>
        </w:r>
      </w:hyperlink>
      <w:hyperlink r:id="rId62">
        <w:r w:rsidR="00945EBD">
          <w:rPr>
            <w:color w:val="0462C1"/>
            <w:sz w:val="20"/>
            <w:u w:val="single" w:color="0462C1"/>
          </w:rPr>
          <w:t>Government and Public Policy</w:t>
        </w:r>
        <w:r w:rsidR="00945EBD">
          <w:rPr>
            <w:sz w:val="20"/>
          </w:rPr>
          <w:t xml:space="preserve">; </w:t>
        </w:r>
      </w:hyperlink>
      <w:r w:rsidR="00945EBD">
        <w:rPr>
          <w:sz w:val="20"/>
        </w:rPr>
        <w:t>undergraduate</w:t>
      </w:r>
      <w:hyperlink r:id="rId63">
        <w:r w:rsidR="00945EBD">
          <w:rPr>
            <w:color w:val="0462C1"/>
            <w:sz w:val="20"/>
          </w:rPr>
          <w:t xml:space="preserve"> </w:t>
        </w:r>
        <w:r w:rsidR="00945EBD">
          <w:rPr>
            <w:color w:val="0462C1"/>
            <w:sz w:val="20"/>
            <w:u w:val="single" w:color="0462C1"/>
          </w:rPr>
          <w:t>Human Services Administration</w:t>
        </w:r>
        <w:r w:rsidR="00945EBD">
          <w:rPr>
            <w:sz w:val="20"/>
          </w:rPr>
          <w:t>;</w:t>
        </w:r>
      </w:hyperlink>
      <w:hyperlink r:id="rId64">
        <w:r w:rsidR="00945EBD">
          <w:rPr>
            <w:color w:val="0462C1"/>
            <w:sz w:val="20"/>
          </w:rPr>
          <w:t xml:space="preserve"> </w:t>
        </w:r>
        <w:r w:rsidR="00945EBD">
          <w:rPr>
            <w:color w:val="0462C1"/>
            <w:sz w:val="20"/>
            <w:u w:val="single" w:color="0462C1"/>
          </w:rPr>
          <w:t>Health and Human</w:t>
        </w:r>
      </w:hyperlink>
      <w:hyperlink r:id="rId65">
        <w:r w:rsidR="00945EBD">
          <w:rPr>
            <w:color w:val="0462C1"/>
            <w:sz w:val="20"/>
            <w:u w:val="single" w:color="0462C1"/>
          </w:rPr>
          <w:t xml:space="preserve"> Services</w:t>
        </w:r>
        <w:r w:rsidR="00945EBD">
          <w:rPr>
            <w:sz w:val="20"/>
          </w:rPr>
          <w:t>;</w:t>
        </w:r>
      </w:hyperlink>
      <w:hyperlink r:id="rId66">
        <w:r w:rsidR="00945EBD">
          <w:rPr>
            <w:color w:val="0462C1"/>
            <w:sz w:val="20"/>
          </w:rPr>
          <w:t xml:space="preserve"> </w:t>
        </w:r>
        <w:r w:rsidR="00945EBD">
          <w:rPr>
            <w:color w:val="0462C1"/>
            <w:sz w:val="20"/>
            <w:u w:val="single" w:color="0462C1"/>
          </w:rPr>
          <w:t>International</w:t>
        </w:r>
        <w:r w:rsidR="00945EBD">
          <w:rPr>
            <w:color w:val="0462C1"/>
            <w:spacing w:val="-14"/>
            <w:sz w:val="20"/>
            <w:u w:val="single" w:color="0462C1"/>
          </w:rPr>
          <w:t xml:space="preserve"> </w:t>
        </w:r>
        <w:r w:rsidR="00945EBD">
          <w:rPr>
            <w:color w:val="0462C1"/>
            <w:sz w:val="20"/>
            <w:u w:val="single" w:color="0462C1"/>
          </w:rPr>
          <w:t>Studies</w:t>
        </w:r>
      </w:hyperlink>
    </w:p>
    <w:p w14:paraId="788A3C86" w14:textId="77777777" w:rsidR="00C410B6" w:rsidRDefault="002659A1">
      <w:pPr>
        <w:pStyle w:val="ListParagraph"/>
        <w:numPr>
          <w:ilvl w:val="0"/>
          <w:numId w:val="4"/>
        </w:numPr>
        <w:tabs>
          <w:tab w:val="left" w:pos="839"/>
          <w:tab w:val="left" w:pos="840"/>
        </w:tabs>
        <w:ind w:right="171"/>
        <w:rPr>
          <w:rFonts w:ascii="Symbol" w:hAnsi="Symbol"/>
          <w:sz w:val="20"/>
        </w:rPr>
      </w:pPr>
      <w:hyperlink r:id="rId67">
        <w:r w:rsidR="00945EBD">
          <w:rPr>
            <w:color w:val="0462C1"/>
            <w:sz w:val="20"/>
            <w:u w:val="single" w:color="0462C1"/>
          </w:rPr>
          <w:t>Tylis Cooper</w:t>
        </w:r>
        <w:r w:rsidR="00945EBD">
          <w:rPr>
            <w:sz w:val="20"/>
          </w:rPr>
          <w:t>:</w:t>
        </w:r>
      </w:hyperlink>
      <w:hyperlink r:id="rId68">
        <w:r w:rsidR="00945EBD">
          <w:rPr>
            <w:color w:val="0462C1"/>
            <w:sz w:val="20"/>
          </w:rPr>
          <w:t xml:space="preserve"> </w:t>
        </w:r>
        <w:r w:rsidR="00945EBD">
          <w:rPr>
            <w:color w:val="0462C1"/>
            <w:sz w:val="20"/>
            <w:u w:val="single" w:color="0462C1"/>
          </w:rPr>
          <w:t>Global Affairs and Human Security</w:t>
        </w:r>
        <w:r w:rsidR="00945EBD">
          <w:rPr>
            <w:sz w:val="20"/>
          </w:rPr>
          <w:t>;</w:t>
        </w:r>
      </w:hyperlink>
      <w:hyperlink r:id="rId69">
        <w:r w:rsidR="00945EBD">
          <w:rPr>
            <w:color w:val="0462C1"/>
            <w:sz w:val="20"/>
          </w:rPr>
          <w:t xml:space="preserve"> </w:t>
        </w:r>
        <w:r w:rsidR="00945EBD">
          <w:rPr>
            <w:color w:val="0462C1"/>
            <w:sz w:val="20"/>
            <w:u w:val="single" w:color="0462C1"/>
          </w:rPr>
          <w:t>Negotiations and Conflict Management</w:t>
        </w:r>
        <w:r w:rsidR="00945EBD">
          <w:rPr>
            <w:sz w:val="20"/>
          </w:rPr>
          <w:t>;</w:t>
        </w:r>
      </w:hyperlink>
      <w:hyperlink r:id="rId70">
        <w:r w:rsidR="00945EBD">
          <w:rPr>
            <w:color w:val="0462C1"/>
            <w:sz w:val="20"/>
          </w:rPr>
          <w:t xml:space="preserve"> </w:t>
        </w:r>
        <w:r w:rsidR="00945EBD">
          <w:rPr>
            <w:color w:val="0462C1"/>
            <w:sz w:val="20"/>
            <w:u w:val="single" w:color="0462C1"/>
          </w:rPr>
          <w:t>Nonprofit Management and Social</w:t>
        </w:r>
      </w:hyperlink>
      <w:hyperlink r:id="rId71">
        <w:r w:rsidR="00945EBD">
          <w:rPr>
            <w:color w:val="0462C1"/>
            <w:sz w:val="20"/>
            <w:u w:val="single" w:color="0462C1"/>
          </w:rPr>
          <w:t xml:space="preserve"> Entrepreneurship</w:t>
        </w:r>
        <w:r w:rsidR="00945EBD">
          <w:rPr>
            <w:sz w:val="20"/>
          </w:rPr>
          <w:t>;</w:t>
        </w:r>
      </w:hyperlink>
      <w:hyperlink r:id="rId72">
        <w:r w:rsidR="00945EBD">
          <w:rPr>
            <w:color w:val="0462C1"/>
            <w:sz w:val="20"/>
          </w:rPr>
          <w:t xml:space="preserve"> </w:t>
        </w:r>
        <w:r w:rsidR="00945EBD">
          <w:rPr>
            <w:color w:val="0462C1"/>
            <w:sz w:val="20"/>
            <w:u w:val="single" w:color="0462C1"/>
          </w:rPr>
          <w:t>Doctor of Public Administration</w:t>
        </w:r>
        <w:r w:rsidR="00945EBD">
          <w:rPr>
            <w:sz w:val="20"/>
          </w:rPr>
          <w:t>,</w:t>
        </w:r>
      </w:hyperlink>
      <w:hyperlink r:id="rId73">
        <w:r w:rsidR="00945EBD">
          <w:rPr>
            <w:color w:val="0462C1"/>
            <w:sz w:val="20"/>
          </w:rPr>
          <w:t xml:space="preserve"> </w:t>
        </w:r>
        <w:r w:rsidR="00945EBD">
          <w:rPr>
            <w:color w:val="0462C1"/>
            <w:sz w:val="20"/>
            <w:u w:val="single" w:color="0462C1"/>
          </w:rPr>
          <w:t xml:space="preserve">Master </w:t>
        </w:r>
        <w:proofErr w:type="spellStart"/>
        <w:r w:rsidR="00945EBD">
          <w:rPr>
            <w:color w:val="0462C1"/>
            <w:sz w:val="20"/>
            <w:u w:val="single" w:color="0462C1"/>
          </w:rPr>
          <w:t>ofPublic</w:t>
        </w:r>
        <w:proofErr w:type="spellEnd"/>
        <w:r w:rsidR="00945EBD">
          <w:rPr>
            <w:color w:val="0462C1"/>
            <w:spacing w:val="-3"/>
            <w:sz w:val="20"/>
            <w:u w:val="single" w:color="0462C1"/>
          </w:rPr>
          <w:t xml:space="preserve"> </w:t>
        </w:r>
        <w:r w:rsidR="00945EBD">
          <w:rPr>
            <w:color w:val="0462C1"/>
            <w:sz w:val="20"/>
            <w:u w:val="single" w:color="0462C1"/>
          </w:rPr>
          <w:t>Administration</w:t>
        </w:r>
      </w:hyperlink>
    </w:p>
    <w:p w14:paraId="6A40DAD0" w14:textId="77777777" w:rsidR="00C410B6" w:rsidRDefault="002659A1">
      <w:pPr>
        <w:pStyle w:val="ListParagraph"/>
        <w:numPr>
          <w:ilvl w:val="0"/>
          <w:numId w:val="4"/>
        </w:numPr>
        <w:tabs>
          <w:tab w:val="left" w:pos="839"/>
          <w:tab w:val="left" w:pos="840"/>
        </w:tabs>
        <w:spacing w:before="1"/>
        <w:ind w:right="642"/>
        <w:rPr>
          <w:rFonts w:ascii="Symbol" w:hAnsi="Symbol"/>
          <w:sz w:val="20"/>
        </w:rPr>
      </w:pPr>
      <w:hyperlink r:id="rId74">
        <w:r w:rsidR="00945EBD">
          <w:rPr>
            <w:color w:val="0462C1"/>
            <w:sz w:val="20"/>
            <w:u w:val="single" w:color="0462C1"/>
          </w:rPr>
          <w:t>Kristen Tull</w:t>
        </w:r>
        <w:r w:rsidR="00945EBD">
          <w:rPr>
            <w:sz w:val="20"/>
          </w:rPr>
          <w:t xml:space="preserve">: </w:t>
        </w:r>
      </w:hyperlink>
      <w:r w:rsidR="00945EBD">
        <w:rPr>
          <w:sz w:val="20"/>
        </w:rPr>
        <w:t>undergraduate</w:t>
      </w:r>
      <w:hyperlink r:id="rId75">
        <w:r w:rsidR="00945EBD">
          <w:rPr>
            <w:color w:val="0462C1"/>
            <w:sz w:val="20"/>
          </w:rPr>
          <w:t xml:space="preserve"> </w:t>
        </w:r>
        <w:r w:rsidR="00945EBD">
          <w:rPr>
            <w:color w:val="0462C1"/>
            <w:sz w:val="20"/>
            <w:u w:val="single" w:color="0462C1"/>
          </w:rPr>
          <w:t>Criminal Justice</w:t>
        </w:r>
        <w:r w:rsidR="00945EBD">
          <w:rPr>
            <w:sz w:val="20"/>
          </w:rPr>
          <w:t xml:space="preserve">; </w:t>
        </w:r>
      </w:hyperlink>
      <w:r w:rsidR="00945EBD">
        <w:rPr>
          <w:sz w:val="20"/>
        </w:rPr>
        <w:t>undergraduate</w:t>
      </w:r>
      <w:hyperlink r:id="rId76">
        <w:r w:rsidR="00945EBD">
          <w:rPr>
            <w:color w:val="0462C1"/>
            <w:sz w:val="20"/>
          </w:rPr>
          <w:t xml:space="preserve"> </w:t>
        </w:r>
        <w:r w:rsidR="00945EBD">
          <w:rPr>
            <w:color w:val="0462C1"/>
            <w:sz w:val="20"/>
            <w:u w:val="single" w:color="0462C1"/>
          </w:rPr>
          <w:t>Forensic Studies</w:t>
        </w:r>
        <w:r w:rsidR="00945EBD">
          <w:rPr>
            <w:sz w:val="20"/>
          </w:rPr>
          <w:t>;</w:t>
        </w:r>
      </w:hyperlink>
      <w:hyperlink r:id="rId77">
        <w:r w:rsidR="00945EBD">
          <w:rPr>
            <w:color w:val="0000FF"/>
            <w:sz w:val="20"/>
          </w:rPr>
          <w:t xml:space="preserve"> </w:t>
        </w:r>
        <w:r w:rsidR="00945EBD">
          <w:rPr>
            <w:color w:val="0000FF"/>
            <w:sz w:val="20"/>
            <w:u w:val="single" w:color="0462C1"/>
          </w:rPr>
          <w:t>Nonprofit Management and Community</w:t>
        </w:r>
      </w:hyperlink>
      <w:hyperlink r:id="rId78">
        <w:r w:rsidR="00945EBD">
          <w:rPr>
            <w:color w:val="0000FF"/>
            <w:sz w:val="20"/>
            <w:u w:val="single" w:color="0462C1"/>
          </w:rPr>
          <w:t xml:space="preserve"> Leadership</w:t>
        </w:r>
      </w:hyperlink>
    </w:p>
    <w:p w14:paraId="55173A66" w14:textId="77777777" w:rsidR="00C410B6" w:rsidRDefault="00C410B6">
      <w:pPr>
        <w:pStyle w:val="BodyText"/>
        <w:spacing w:before="3"/>
        <w:rPr>
          <w:sz w:val="18"/>
        </w:rPr>
      </w:pPr>
    </w:p>
    <w:p w14:paraId="772836EA" w14:textId="77777777" w:rsidR="00C410B6" w:rsidRDefault="00945EBD">
      <w:pPr>
        <w:pStyle w:val="BodyText"/>
        <w:spacing w:before="59"/>
        <w:ind w:left="120"/>
      </w:pPr>
      <w:r>
        <w:t>Faculty Advisers</w:t>
      </w:r>
    </w:p>
    <w:p w14:paraId="5CCFA35F" w14:textId="77777777" w:rsidR="00C410B6" w:rsidRDefault="00C410B6">
      <w:pPr>
        <w:pStyle w:val="BodyText"/>
        <w:spacing w:before="2"/>
        <w:rPr>
          <w:sz w:val="23"/>
        </w:rPr>
      </w:pPr>
    </w:p>
    <w:p w14:paraId="24BB50CD" w14:textId="77777777" w:rsidR="00C410B6" w:rsidRDefault="002659A1">
      <w:pPr>
        <w:pStyle w:val="ListParagraph"/>
        <w:numPr>
          <w:ilvl w:val="0"/>
          <w:numId w:val="4"/>
        </w:numPr>
        <w:tabs>
          <w:tab w:val="left" w:pos="839"/>
          <w:tab w:val="left" w:pos="840"/>
        </w:tabs>
        <w:spacing w:line="253" w:lineRule="exact"/>
        <w:ind w:left="839" w:hanging="360"/>
        <w:rPr>
          <w:rFonts w:ascii="Symbol" w:hAnsi="Symbol"/>
          <w:sz w:val="20"/>
        </w:rPr>
      </w:pPr>
      <w:hyperlink r:id="rId79">
        <w:r w:rsidR="00945EBD">
          <w:rPr>
            <w:color w:val="0462C1"/>
            <w:sz w:val="20"/>
            <w:u w:val="single" w:color="0462C1"/>
          </w:rPr>
          <w:t>Bridal Pearson</w:t>
        </w:r>
        <w:r w:rsidR="00945EBD">
          <w:rPr>
            <w:sz w:val="20"/>
          </w:rPr>
          <w:t xml:space="preserve">: </w:t>
        </w:r>
      </w:hyperlink>
      <w:r w:rsidR="00945EBD">
        <w:rPr>
          <w:sz w:val="20"/>
        </w:rPr>
        <w:t>graduate</w:t>
      </w:r>
      <w:hyperlink r:id="rId80">
        <w:r w:rsidR="00945EBD">
          <w:rPr>
            <w:color w:val="0462C1"/>
            <w:sz w:val="20"/>
          </w:rPr>
          <w:t xml:space="preserve"> </w:t>
        </w:r>
        <w:r w:rsidR="00945EBD">
          <w:rPr>
            <w:color w:val="0462C1"/>
            <w:sz w:val="20"/>
            <w:u w:val="single" w:color="0462C1"/>
          </w:rPr>
          <w:t>Human Services</w:t>
        </w:r>
        <w:r w:rsidR="00945EBD">
          <w:rPr>
            <w:color w:val="0462C1"/>
            <w:spacing w:val="-23"/>
            <w:sz w:val="20"/>
            <w:u w:val="single" w:color="0462C1"/>
          </w:rPr>
          <w:t xml:space="preserve"> </w:t>
        </w:r>
        <w:r w:rsidR="00945EBD">
          <w:rPr>
            <w:color w:val="0462C1"/>
            <w:sz w:val="20"/>
            <w:u w:val="single" w:color="0462C1"/>
          </w:rPr>
          <w:t>Administration</w:t>
        </w:r>
      </w:hyperlink>
    </w:p>
    <w:p w14:paraId="4117816B" w14:textId="77777777" w:rsidR="00C410B6" w:rsidRDefault="002659A1">
      <w:pPr>
        <w:pStyle w:val="ListParagraph"/>
        <w:numPr>
          <w:ilvl w:val="0"/>
          <w:numId w:val="4"/>
        </w:numPr>
        <w:tabs>
          <w:tab w:val="left" w:pos="839"/>
          <w:tab w:val="left" w:pos="840"/>
        </w:tabs>
        <w:spacing w:line="252" w:lineRule="exact"/>
        <w:ind w:left="839" w:hanging="360"/>
        <w:rPr>
          <w:rFonts w:ascii="Symbol" w:hAnsi="Symbol"/>
          <w:sz w:val="20"/>
        </w:rPr>
      </w:pPr>
      <w:hyperlink r:id="rId81">
        <w:r w:rsidR="00945EBD">
          <w:rPr>
            <w:color w:val="0462C1"/>
            <w:sz w:val="20"/>
            <w:u w:val="single" w:color="0462C1"/>
          </w:rPr>
          <w:t>Heather Pfeifer</w:t>
        </w:r>
        <w:r w:rsidR="00945EBD">
          <w:rPr>
            <w:sz w:val="20"/>
          </w:rPr>
          <w:t xml:space="preserve">: </w:t>
        </w:r>
      </w:hyperlink>
      <w:r w:rsidR="00945EBD">
        <w:rPr>
          <w:sz w:val="20"/>
        </w:rPr>
        <w:t>graduate</w:t>
      </w:r>
      <w:hyperlink r:id="rId82">
        <w:r w:rsidR="00945EBD">
          <w:rPr>
            <w:color w:val="0462C1"/>
            <w:sz w:val="20"/>
          </w:rPr>
          <w:t xml:space="preserve"> </w:t>
        </w:r>
        <w:r w:rsidR="00945EBD">
          <w:rPr>
            <w:color w:val="0462C1"/>
            <w:sz w:val="20"/>
            <w:u w:val="single" w:color="0462C1"/>
          </w:rPr>
          <w:t>Criminal</w:t>
        </w:r>
        <w:r w:rsidR="00945EBD">
          <w:rPr>
            <w:color w:val="0462C1"/>
            <w:spacing w:val="-20"/>
            <w:sz w:val="20"/>
            <w:u w:val="single" w:color="0462C1"/>
          </w:rPr>
          <w:t xml:space="preserve"> </w:t>
        </w:r>
        <w:r w:rsidR="00945EBD">
          <w:rPr>
            <w:color w:val="0462C1"/>
            <w:sz w:val="20"/>
            <w:u w:val="single" w:color="0462C1"/>
          </w:rPr>
          <w:t>Justice</w:t>
        </w:r>
      </w:hyperlink>
    </w:p>
    <w:p w14:paraId="3DCCC182" w14:textId="77777777" w:rsidR="00C410B6" w:rsidRDefault="002659A1">
      <w:pPr>
        <w:pStyle w:val="ListParagraph"/>
        <w:numPr>
          <w:ilvl w:val="0"/>
          <w:numId w:val="4"/>
        </w:numPr>
        <w:tabs>
          <w:tab w:val="left" w:pos="839"/>
          <w:tab w:val="left" w:pos="840"/>
        </w:tabs>
        <w:spacing w:line="253" w:lineRule="exact"/>
        <w:ind w:left="839" w:hanging="360"/>
        <w:rPr>
          <w:rFonts w:ascii="Symbol" w:hAnsi="Symbol"/>
          <w:sz w:val="20"/>
        </w:rPr>
      </w:pPr>
      <w:hyperlink r:id="rId83">
        <w:r w:rsidR="00945EBD">
          <w:rPr>
            <w:color w:val="0462C1"/>
            <w:sz w:val="20"/>
            <w:u w:val="single" w:color="0462C1"/>
          </w:rPr>
          <w:t>Deborah Stanley</w:t>
        </w:r>
        <w:r w:rsidR="00945EBD">
          <w:rPr>
            <w:sz w:val="20"/>
          </w:rPr>
          <w:t xml:space="preserve">: </w:t>
        </w:r>
      </w:hyperlink>
      <w:r w:rsidR="00945EBD">
        <w:rPr>
          <w:sz w:val="20"/>
        </w:rPr>
        <w:t>graduate</w:t>
      </w:r>
      <w:hyperlink r:id="rId84">
        <w:r w:rsidR="00945EBD">
          <w:rPr>
            <w:color w:val="0462C1"/>
            <w:sz w:val="20"/>
          </w:rPr>
          <w:t xml:space="preserve"> </w:t>
        </w:r>
        <w:r w:rsidR="00945EBD">
          <w:rPr>
            <w:color w:val="0462C1"/>
            <w:sz w:val="20"/>
            <w:u w:val="single" w:color="0462C1"/>
          </w:rPr>
          <w:t>Forensic Science - High Technology</w:t>
        </w:r>
        <w:r w:rsidR="00945EBD">
          <w:rPr>
            <w:color w:val="0462C1"/>
            <w:spacing w:val="-29"/>
            <w:sz w:val="20"/>
            <w:u w:val="single" w:color="0462C1"/>
          </w:rPr>
          <w:t xml:space="preserve"> </w:t>
        </w:r>
        <w:r w:rsidR="00945EBD">
          <w:rPr>
            <w:color w:val="0462C1"/>
            <w:sz w:val="20"/>
            <w:u w:val="single" w:color="0462C1"/>
          </w:rPr>
          <w:t>Crime</w:t>
        </w:r>
      </w:hyperlink>
    </w:p>
    <w:p w14:paraId="732877AF" w14:textId="77777777" w:rsidR="00C410B6" w:rsidRDefault="00C410B6">
      <w:pPr>
        <w:pStyle w:val="BodyText"/>
        <w:spacing w:before="1"/>
        <w:rPr>
          <w:sz w:val="18"/>
        </w:rPr>
      </w:pPr>
    </w:p>
    <w:p w14:paraId="72845E25" w14:textId="77777777" w:rsidR="00C410B6" w:rsidRDefault="00945EBD">
      <w:pPr>
        <w:spacing w:before="56"/>
        <w:ind w:left="120"/>
        <w:rPr>
          <w:rFonts w:ascii="Calibri Light"/>
        </w:rPr>
      </w:pPr>
      <w:r>
        <w:rPr>
          <w:rFonts w:ascii="Calibri Light"/>
        </w:rPr>
        <w:t>CAS</w:t>
      </w:r>
    </w:p>
    <w:p w14:paraId="5B1CAF18" w14:textId="77777777" w:rsidR="00C410B6" w:rsidRDefault="00C410B6">
      <w:pPr>
        <w:pStyle w:val="BodyText"/>
        <w:spacing w:before="7"/>
        <w:rPr>
          <w:rFonts w:ascii="Calibri Light"/>
          <w:sz w:val="23"/>
        </w:rPr>
      </w:pPr>
    </w:p>
    <w:p w14:paraId="76761D15" w14:textId="77777777" w:rsidR="00C410B6" w:rsidRDefault="00945EBD">
      <w:pPr>
        <w:pStyle w:val="BodyText"/>
        <w:spacing w:before="1"/>
        <w:ind w:left="120"/>
      </w:pPr>
      <w:r>
        <w:t>Academic Program Coordinators (Advisers)</w:t>
      </w:r>
    </w:p>
    <w:p w14:paraId="2C46A804" w14:textId="77777777" w:rsidR="00C410B6" w:rsidRDefault="00C410B6">
      <w:pPr>
        <w:pStyle w:val="BodyText"/>
        <w:spacing w:before="3"/>
        <w:rPr>
          <w:sz w:val="25"/>
        </w:rPr>
      </w:pPr>
    </w:p>
    <w:p w14:paraId="2DA85ED2" w14:textId="77777777" w:rsidR="00C410B6" w:rsidRDefault="002659A1">
      <w:pPr>
        <w:pStyle w:val="ListParagraph"/>
        <w:numPr>
          <w:ilvl w:val="0"/>
          <w:numId w:val="4"/>
        </w:numPr>
        <w:tabs>
          <w:tab w:val="left" w:pos="839"/>
          <w:tab w:val="left" w:pos="840"/>
        </w:tabs>
        <w:spacing w:before="1" w:line="250" w:lineRule="exact"/>
        <w:ind w:hanging="360"/>
        <w:rPr>
          <w:rFonts w:ascii="Symbol" w:hAnsi="Symbol"/>
          <w:sz w:val="20"/>
        </w:rPr>
      </w:pPr>
      <w:hyperlink r:id="rId85">
        <w:r w:rsidR="00945EBD">
          <w:rPr>
            <w:color w:val="0462C1"/>
            <w:sz w:val="20"/>
            <w:u w:val="single" w:color="0462C1"/>
          </w:rPr>
          <w:t>Angie Miller</w:t>
        </w:r>
        <w:r w:rsidR="00945EBD">
          <w:rPr>
            <w:sz w:val="20"/>
          </w:rPr>
          <w:t>:</w:t>
        </w:r>
      </w:hyperlink>
      <w:hyperlink r:id="rId86">
        <w:r w:rsidR="00945EBD">
          <w:rPr>
            <w:color w:val="0000FF"/>
            <w:sz w:val="20"/>
          </w:rPr>
          <w:t xml:space="preserve"> </w:t>
        </w:r>
        <w:r w:rsidR="00945EBD">
          <w:rPr>
            <w:color w:val="0000FF"/>
            <w:sz w:val="20"/>
            <w:u w:val="single" w:color="0000FF"/>
          </w:rPr>
          <w:t>Psychology</w:t>
        </w:r>
        <w:r w:rsidR="00945EBD">
          <w:rPr>
            <w:sz w:val="20"/>
          </w:rPr>
          <w:t>;</w:t>
        </w:r>
      </w:hyperlink>
      <w:hyperlink r:id="rId87">
        <w:r w:rsidR="00945EBD">
          <w:rPr>
            <w:color w:val="0000FF"/>
            <w:sz w:val="20"/>
          </w:rPr>
          <w:t xml:space="preserve"> </w:t>
        </w:r>
        <w:r w:rsidR="00945EBD">
          <w:rPr>
            <w:color w:val="0000FF"/>
            <w:sz w:val="20"/>
            <w:u w:val="single" w:color="0000FF"/>
          </w:rPr>
          <w:t>Applied</w:t>
        </w:r>
        <w:r w:rsidR="00945EBD">
          <w:rPr>
            <w:color w:val="0000FF"/>
            <w:spacing w:val="-3"/>
            <w:sz w:val="20"/>
            <w:u w:val="single" w:color="0000FF"/>
          </w:rPr>
          <w:t xml:space="preserve"> </w:t>
        </w:r>
        <w:r w:rsidR="00945EBD">
          <w:rPr>
            <w:color w:val="0000FF"/>
            <w:sz w:val="20"/>
            <w:u w:val="single" w:color="0000FF"/>
          </w:rPr>
          <w:t>Psychology</w:t>
        </w:r>
      </w:hyperlink>
    </w:p>
    <w:p w14:paraId="2F4A6F10" w14:textId="77777777" w:rsidR="00C410B6" w:rsidRDefault="002659A1">
      <w:pPr>
        <w:pStyle w:val="ListParagraph"/>
        <w:numPr>
          <w:ilvl w:val="0"/>
          <w:numId w:val="4"/>
        </w:numPr>
        <w:tabs>
          <w:tab w:val="left" w:pos="839"/>
          <w:tab w:val="left" w:pos="840"/>
        </w:tabs>
        <w:ind w:left="842" w:right="255"/>
        <w:rPr>
          <w:rFonts w:ascii="Symbol" w:hAnsi="Symbol"/>
          <w:color w:val="303030"/>
          <w:sz w:val="20"/>
        </w:rPr>
      </w:pPr>
      <w:hyperlink r:id="rId88">
        <w:r w:rsidR="00945EBD">
          <w:rPr>
            <w:color w:val="0462C1"/>
            <w:sz w:val="20"/>
            <w:u w:val="single" w:color="0462C1"/>
          </w:rPr>
          <w:t>Toni Martsoukos</w:t>
        </w:r>
        <w:r w:rsidR="00945EBD">
          <w:rPr>
            <w:color w:val="303030"/>
            <w:sz w:val="20"/>
          </w:rPr>
          <w:t>:</w:t>
        </w:r>
      </w:hyperlink>
      <w:hyperlink r:id="rId89">
        <w:r w:rsidR="00945EBD">
          <w:rPr>
            <w:color w:val="0000FF"/>
            <w:sz w:val="20"/>
          </w:rPr>
          <w:t xml:space="preserve"> </w:t>
        </w:r>
        <w:r w:rsidR="00945EBD">
          <w:rPr>
            <w:color w:val="0000FF"/>
            <w:sz w:val="20"/>
            <w:u w:val="single" w:color="0000FF"/>
          </w:rPr>
          <w:t>History</w:t>
        </w:r>
        <w:r w:rsidR="00945EBD">
          <w:rPr>
            <w:color w:val="303030"/>
            <w:sz w:val="20"/>
          </w:rPr>
          <w:t>;</w:t>
        </w:r>
      </w:hyperlink>
      <w:hyperlink r:id="rId90">
        <w:r w:rsidR="00945EBD">
          <w:rPr>
            <w:color w:val="0000FF"/>
            <w:sz w:val="20"/>
          </w:rPr>
          <w:t xml:space="preserve"> </w:t>
        </w:r>
        <w:r w:rsidR="00945EBD">
          <w:rPr>
            <w:color w:val="0000FF"/>
            <w:sz w:val="20"/>
            <w:u w:val="single" w:color="0000FF"/>
          </w:rPr>
          <w:t>Jurisprudence</w:t>
        </w:r>
        <w:r w:rsidR="00945EBD">
          <w:rPr>
            <w:color w:val="303030"/>
            <w:sz w:val="20"/>
          </w:rPr>
          <w:t>;</w:t>
        </w:r>
      </w:hyperlink>
      <w:hyperlink r:id="rId91">
        <w:r w:rsidR="00945EBD">
          <w:rPr>
            <w:color w:val="0000FF"/>
            <w:sz w:val="20"/>
          </w:rPr>
          <w:t xml:space="preserve"> </w:t>
        </w:r>
        <w:r w:rsidR="00945EBD">
          <w:rPr>
            <w:color w:val="0000FF"/>
            <w:sz w:val="20"/>
            <w:u w:val="single" w:color="0000FF"/>
          </w:rPr>
          <w:t>Legal &amp; Ethical Studies</w:t>
        </w:r>
        <w:r w:rsidR="00945EBD">
          <w:rPr>
            <w:color w:val="303030"/>
            <w:sz w:val="20"/>
          </w:rPr>
          <w:t>;</w:t>
        </w:r>
      </w:hyperlink>
      <w:hyperlink r:id="rId92">
        <w:r w:rsidR="00945EBD">
          <w:rPr>
            <w:color w:val="0000FF"/>
            <w:sz w:val="20"/>
          </w:rPr>
          <w:t xml:space="preserve"> </w:t>
        </w:r>
        <w:r w:rsidR="00945EBD">
          <w:rPr>
            <w:color w:val="0000FF"/>
            <w:sz w:val="20"/>
            <w:u w:val="single" w:color="0000FF"/>
          </w:rPr>
          <w:t>Interdisciplinary Studies</w:t>
        </w:r>
        <w:r w:rsidR="00945EBD">
          <w:rPr>
            <w:color w:val="303030"/>
            <w:sz w:val="20"/>
          </w:rPr>
          <w:t>;</w:t>
        </w:r>
      </w:hyperlink>
      <w:hyperlink r:id="rId93">
        <w:r w:rsidR="00945EBD">
          <w:rPr>
            <w:color w:val="0000FF"/>
            <w:sz w:val="20"/>
          </w:rPr>
          <w:t xml:space="preserve"> </w:t>
        </w:r>
        <w:r w:rsidR="00945EBD">
          <w:rPr>
            <w:color w:val="0000FF"/>
            <w:sz w:val="20"/>
            <w:u w:val="single" w:color="0000FF"/>
          </w:rPr>
          <w:t>Philosophy, Society and Applied</w:t>
        </w:r>
      </w:hyperlink>
      <w:hyperlink r:id="rId94">
        <w:r w:rsidR="00945EBD">
          <w:rPr>
            <w:color w:val="0000FF"/>
            <w:sz w:val="20"/>
            <w:u w:val="single" w:color="0000FF"/>
          </w:rPr>
          <w:t xml:space="preserve"> Ethics</w:t>
        </w:r>
      </w:hyperlink>
    </w:p>
    <w:p w14:paraId="55938B4F" w14:textId="77777777" w:rsidR="00C410B6" w:rsidRDefault="002659A1">
      <w:pPr>
        <w:pStyle w:val="ListParagraph"/>
        <w:numPr>
          <w:ilvl w:val="0"/>
          <w:numId w:val="4"/>
        </w:numPr>
        <w:tabs>
          <w:tab w:val="left" w:pos="839"/>
          <w:tab w:val="left" w:pos="840"/>
        </w:tabs>
        <w:ind w:left="842" w:right="158"/>
        <w:rPr>
          <w:rFonts w:ascii="Symbol" w:hAnsi="Symbol"/>
          <w:color w:val="303030"/>
          <w:sz w:val="20"/>
        </w:rPr>
      </w:pPr>
      <w:hyperlink r:id="rId95">
        <w:r w:rsidR="00945EBD">
          <w:rPr>
            <w:color w:val="0462C1"/>
            <w:sz w:val="20"/>
            <w:u w:val="single" w:color="0462C1"/>
          </w:rPr>
          <w:t>Tamara Harris-Coleman</w:t>
        </w:r>
        <w:r w:rsidR="00945EBD">
          <w:rPr>
            <w:color w:val="303030"/>
            <w:sz w:val="20"/>
          </w:rPr>
          <w:t>:</w:t>
        </w:r>
      </w:hyperlink>
      <w:hyperlink r:id="rId96">
        <w:r w:rsidR="00945EBD">
          <w:rPr>
            <w:color w:val="0000FF"/>
            <w:sz w:val="20"/>
          </w:rPr>
          <w:t xml:space="preserve"> </w:t>
        </w:r>
        <w:r w:rsidR="00945EBD">
          <w:rPr>
            <w:color w:val="0000FF"/>
            <w:sz w:val="20"/>
            <w:u w:val="single" w:color="0000FF"/>
          </w:rPr>
          <w:t>Environmental Sustainability and Human Ecology</w:t>
        </w:r>
      </w:hyperlink>
      <w:hyperlink r:id="rId97">
        <w:r w:rsidR="00945EBD">
          <w:rPr>
            <w:color w:val="303030"/>
            <w:sz w:val="20"/>
            <w:u w:val="single" w:color="0000FF"/>
          </w:rPr>
          <w:t xml:space="preserve">; </w:t>
        </w:r>
        <w:r w:rsidR="00945EBD">
          <w:rPr>
            <w:color w:val="0000FF"/>
            <w:sz w:val="20"/>
            <w:u w:val="single" w:color="0000FF"/>
          </w:rPr>
          <w:t>Applied Information Technology</w:t>
        </w:r>
        <w:r w:rsidR="00945EBD">
          <w:rPr>
            <w:color w:val="303030"/>
            <w:sz w:val="20"/>
          </w:rPr>
          <w:t>;</w:t>
        </w:r>
      </w:hyperlink>
      <w:hyperlink r:id="rId98">
        <w:r w:rsidR="00945EBD">
          <w:rPr>
            <w:color w:val="0000FF"/>
            <w:sz w:val="20"/>
          </w:rPr>
          <w:t xml:space="preserve"> </w:t>
        </w:r>
        <w:r w:rsidR="00945EBD">
          <w:rPr>
            <w:color w:val="0000FF"/>
            <w:sz w:val="20"/>
            <w:u w:val="single" w:color="0000FF"/>
          </w:rPr>
          <w:t>Simulation and</w:t>
        </w:r>
      </w:hyperlink>
      <w:hyperlink r:id="rId99">
        <w:r w:rsidR="00945EBD">
          <w:rPr>
            <w:color w:val="0000FF"/>
            <w:sz w:val="20"/>
            <w:u w:val="single" w:color="0000FF"/>
          </w:rPr>
          <w:t xml:space="preserve"> Game</w:t>
        </w:r>
        <w:r w:rsidR="00945EBD">
          <w:rPr>
            <w:color w:val="0000FF"/>
            <w:spacing w:val="-2"/>
            <w:sz w:val="20"/>
            <w:u w:val="single" w:color="0000FF"/>
          </w:rPr>
          <w:t xml:space="preserve"> </w:t>
        </w:r>
        <w:r w:rsidR="00945EBD">
          <w:rPr>
            <w:color w:val="0000FF"/>
            <w:sz w:val="20"/>
            <w:u w:val="single" w:color="0000FF"/>
          </w:rPr>
          <w:t>Design</w:t>
        </w:r>
      </w:hyperlink>
    </w:p>
    <w:p w14:paraId="18542F04" w14:textId="77777777" w:rsidR="00C410B6" w:rsidRDefault="002659A1">
      <w:pPr>
        <w:pStyle w:val="ListParagraph"/>
        <w:numPr>
          <w:ilvl w:val="0"/>
          <w:numId w:val="4"/>
        </w:numPr>
        <w:tabs>
          <w:tab w:val="left" w:pos="839"/>
          <w:tab w:val="left" w:pos="840"/>
        </w:tabs>
        <w:spacing w:line="248" w:lineRule="exact"/>
        <w:ind w:hanging="360"/>
        <w:rPr>
          <w:rFonts w:ascii="Symbol" w:hAnsi="Symbol"/>
          <w:sz w:val="20"/>
        </w:rPr>
      </w:pPr>
      <w:hyperlink r:id="rId100">
        <w:r w:rsidR="00945EBD">
          <w:rPr>
            <w:color w:val="0462C1"/>
            <w:sz w:val="20"/>
            <w:u w:val="single" w:color="0462C1"/>
          </w:rPr>
          <w:t>Karen King-Sheridan</w:t>
        </w:r>
        <w:r w:rsidR="00945EBD">
          <w:rPr>
            <w:color w:val="303030"/>
            <w:sz w:val="20"/>
          </w:rPr>
          <w:t>:</w:t>
        </w:r>
      </w:hyperlink>
      <w:hyperlink r:id="rId101">
        <w:r w:rsidR="00945EBD">
          <w:rPr>
            <w:color w:val="0000FF"/>
            <w:sz w:val="20"/>
          </w:rPr>
          <w:t xml:space="preserve"> </w:t>
        </w:r>
        <w:r w:rsidR="00945EBD">
          <w:rPr>
            <w:color w:val="0000FF"/>
            <w:sz w:val="20"/>
            <w:u w:val="single" w:color="0000FF"/>
          </w:rPr>
          <w:t>Digital Communication</w:t>
        </w:r>
        <w:r w:rsidR="00945EBD">
          <w:rPr>
            <w:color w:val="303030"/>
            <w:sz w:val="20"/>
          </w:rPr>
          <w:t>;</w:t>
        </w:r>
      </w:hyperlink>
      <w:hyperlink r:id="rId102">
        <w:r w:rsidR="00945EBD">
          <w:rPr>
            <w:color w:val="0000FF"/>
            <w:sz w:val="20"/>
          </w:rPr>
          <w:t xml:space="preserve"> </w:t>
        </w:r>
        <w:r w:rsidR="00945EBD">
          <w:rPr>
            <w:color w:val="0000FF"/>
            <w:sz w:val="20"/>
            <w:u w:val="single" w:color="0000FF"/>
          </w:rPr>
          <w:t>English</w:t>
        </w:r>
      </w:hyperlink>
      <w:hyperlink r:id="rId103">
        <w:r w:rsidR="00945EBD">
          <w:rPr>
            <w:color w:val="303030"/>
            <w:sz w:val="20"/>
            <w:u w:val="single" w:color="0000FF"/>
          </w:rPr>
          <w:t xml:space="preserve">; </w:t>
        </w:r>
        <w:r w:rsidR="00945EBD">
          <w:rPr>
            <w:color w:val="0000FF"/>
            <w:sz w:val="20"/>
            <w:u w:val="single" w:color="0000FF"/>
          </w:rPr>
          <w:t>Integrated Arts</w:t>
        </w:r>
        <w:r w:rsidR="00945EBD">
          <w:rPr>
            <w:color w:val="303030"/>
            <w:sz w:val="20"/>
          </w:rPr>
          <w:t>;</w:t>
        </w:r>
      </w:hyperlink>
      <w:hyperlink r:id="rId104">
        <w:r w:rsidR="00945EBD">
          <w:rPr>
            <w:color w:val="0000FF"/>
            <w:sz w:val="20"/>
          </w:rPr>
          <w:t xml:space="preserve"> </w:t>
        </w:r>
        <w:r w:rsidR="00945EBD">
          <w:rPr>
            <w:color w:val="0000FF"/>
            <w:sz w:val="20"/>
            <w:u w:val="single" w:color="0000FF"/>
          </w:rPr>
          <w:t>Publications</w:t>
        </w:r>
        <w:r w:rsidR="00945EBD">
          <w:rPr>
            <w:color w:val="0000FF"/>
            <w:spacing w:val="-6"/>
            <w:sz w:val="20"/>
            <w:u w:val="single" w:color="0000FF"/>
          </w:rPr>
          <w:t xml:space="preserve"> </w:t>
        </w:r>
        <w:r w:rsidR="00945EBD">
          <w:rPr>
            <w:color w:val="0000FF"/>
            <w:sz w:val="20"/>
            <w:u w:val="single" w:color="0000FF"/>
          </w:rPr>
          <w:t>Design</w:t>
        </w:r>
      </w:hyperlink>
    </w:p>
    <w:p w14:paraId="709C73B5" w14:textId="77777777" w:rsidR="00C410B6" w:rsidRDefault="00C410B6">
      <w:pPr>
        <w:pStyle w:val="BodyText"/>
        <w:spacing w:before="6"/>
        <w:rPr>
          <w:sz w:val="16"/>
        </w:rPr>
      </w:pPr>
    </w:p>
    <w:p w14:paraId="3D0FDCFE" w14:textId="77777777" w:rsidR="00C410B6" w:rsidRDefault="00945EBD">
      <w:pPr>
        <w:pStyle w:val="BodyText"/>
        <w:spacing w:before="51"/>
        <w:ind w:left="120"/>
      </w:pPr>
      <w:r>
        <w:rPr>
          <w:rFonts w:ascii="Calibri Light"/>
          <w:sz w:val="24"/>
        </w:rPr>
        <w:t xml:space="preserve">MSB </w:t>
      </w:r>
      <w:r>
        <w:t xml:space="preserve">has centralized advising. See </w:t>
      </w:r>
      <w:hyperlink r:id="rId105">
        <w:r>
          <w:rPr>
            <w:color w:val="0462C1"/>
            <w:u w:val="single" w:color="0462C1"/>
          </w:rPr>
          <w:t>MSB Academic Advisers.</w:t>
        </w:r>
      </w:hyperlink>
    </w:p>
    <w:p w14:paraId="249DC807" w14:textId="77777777" w:rsidR="00C410B6" w:rsidRDefault="00C410B6">
      <w:pPr>
        <w:pStyle w:val="BodyText"/>
        <w:spacing w:before="3"/>
        <w:rPr>
          <w:sz w:val="16"/>
        </w:rPr>
      </w:pPr>
    </w:p>
    <w:p w14:paraId="540F8085" w14:textId="77777777" w:rsidR="00C410B6" w:rsidRDefault="00945EBD">
      <w:pPr>
        <w:pStyle w:val="Heading2"/>
        <w:spacing w:before="47"/>
      </w:pPr>
      <w:bookmarkStart w:id="69" w:name="Academic_Integrity"/>
      <w:bookmarkStart w:id="70" w:name="_bookmark20"/>
      <w:bookmarkEnd w:id="69"/>
      <w:bookmarkEnd w:id="70"/>
      <w:r>
        <w:rPr>
          <w:color w:val="2D74B5"/>
        </w:rPr>
        <w:t>Academic Integrity</w:t>
      </w:r>
    </w:p>
    <w:p w14:paraId="71C24F32" w14:textId="77777777" w:rsidR="00C410B6" w:rsidRDefault="00C410B6">
      <w:pPr>
        <w:pStyle w:val="BodyText"/>
        <w:spacing w:before="6"/>
        <w:rPr>
          <w:rFonts w:ascii="Calibri Light"/>
          <w:sz w:val="23"/>
        </w:rPr>
      </w:pPr>
    </w:p>
    <w:p w14:paraId="46652C0C" w14:textId="77777777" w:rsidR="00C410B6" w:rsidRDefault="00945EBD">
      <w:pPr>
        <w:pStyle w:val="BodyText"/>
        <w:spacing w:line="276" w:lineRule="auto"/>
        <w:ind w:left="120" w:right="609"/>
      </w:pPr>
      <w:r>
        <w:t xml:space="preserve">Read the </w:t>
      </w:r>
      <w:hyperlink r:id="rId106">
        <w:r>
          <w:rPr>
            <w:color w:val="0462C1"/>
            <w:u w:val="single" w:color="0462C1"/>
          </w:rPr>
          <w:t xml:space="preserve">USM </w:t>
        </w:r>
      </w:hyperlink>
      <w:r>
        <w:t xml:space="preserve">and </w:t>
      </w:r>
      <w:hyperlink r:id="rId107">
        <w:r>
          <w:rPr>
            <w:color w:val="0462C1"/>
            <w:u w:val="single" w:color="0462C1"/>
          </w:rPr>
          <w:t>UB (I-2.3) academic integrity policies</w:t>
        </w:r>
        <w:r>
          <w:t xml:space="preserve">. </w:t>
        </w:r>
      </w:hyperlink>
      <w:r>
        <w:t xml:space="preserve">All UB students are required to complete satisfactorily the University's </w:t>
      </w:r>
      <w:hyperlink r:id="rId108">
        <w:r>
          <w:rPr>
            <w:color w:val="0462C1"/>
            <w:u w:val="single" w:color="0462C1"/>
          </w:rPr>
          <w:t>plagiarism tutorial</w:t>
        </w:r>
        <w:r>
          <w:t>.</w:t>
        </w:r>
      </w:hyperlink>
    </w:p>
    <w:p w14:paraId="32579E01" w14:textId="77777777" w:rsidR="00C410B6" w:rsidRDefault="00C410B6">
      <w:pPr>
        <w:pStyle w:val="BodyText"/>
        <w:spacing w:before="6"/>
        <w:rPr>
          <w:sz w:val="14"/>
        </w:rPr>
      </w:pPr>
    </w:p>
    <w:p w14:paraId="66555770" w14:textId="77777777" w:rsidR="00C410B6" w:rsidRDefault="00C410B6">
      <w:pPr>
        <w:rPr>
          <w:sz w:val="14"/>
        </w:rPr>
        <w:sectPr w:rsidR="00C410B6">
          <w:footerReference w:type="default" r:id="rId109"/>
          <w:pgSz w:w="12240" w:h="15840"/>
          <w:pgMar w:top="640" w:right="560" w:bottom="1160" w:left="600" w:header="0" w:footer="962" w:gutter="0"/>
          <w:pgNumType w:start="9"/>
          <w:cols w:space="720"/>
        </w:sectPr>
      </w:pPr>
    </w:p>
    <w:p w14:paraId="73086409" w14:textId="77777777" w:rsidR="00C410B6" w:rsidRDefault="00945EBD">
      <w:pPr>
        <w:pStyle w:val="Heading3"/>
        <w:rPr>
          <w:rFonts w:ascii="Calibri Light"/>
        </w:rPr>
      </w:pPr>
      <w:bookmarkStart w:id="71" w:name="Turnitin"/>
      <w:bookmarkStart w:id="72" w:name="_bookmark21"/>
      <w:bookmarkEnd w:id="71"/>
      <w:bookmarkEnd w:id="72"/>
      <w:r>
        <w:rPr>
          <w:rFonts w:ascii="Calibri Light"/>
          <w:color w:val="1F4D78"/>
        </w:rPr>
        <w:t>Turnitin</w:t>
      </w:r>
    </w:p>
    <w:p w14:paraId="23F2B33E" w14:textId="77777777" w:rsidR="00C410B6" w:rsidRDefault="00945EBD">
      <w:pPr>
        <w:pStyle w:val="BodyText"/>
        <w:rPr>
          <w:rFonts w:ascii="Calibri Light"/>
        </w:rPr>
      </w:pPr>
      <w:r>
        <w:br w:type="column"/>
      </w:r>
    </w:p>
    <w:p w14:paraId="30D322AC" w14:textId="77777777" w:rsidR="00C410B6" w:rsidRDefault="00945EBD">
      <w:pPr>
        <w:pStyle w:val="ListParagraph"/>
        <w:numPr>
          <w:ilvl w:val="0"/>
          <w:numId w:val="3"/>
        </w:numPr>
        <w:tabs>
          <w:tab w:val="left" w:pos="478"/>
        </w:tabs>
        <w:spacing w:before="126" w:line="268" w:lineRule="auto"/>
        <w:ind w:right="167"/>
        <w:jc w:val="both"/>
        <w:rPr>
          <w:sz w:val="20"/>
        </w:rPr>
      </w:pPr>
      <w:r>
        <w:rPr>
          <w:sz w:val="20"/>
        </w:rPr>
        <w:t>As a part of an institution-wide effort to ensure the originality of student work, the University of Baltimore licenses Turnitin,</w:t>
      </w:r>
      <w:r>
        <w:rPr>
          <w:spacing w:val="-3"/>
          <w:sz w:val="20"/>
        </w:rPr>
        <w:t xml:space="preserve"> </w:t>
      </w:r>
      <w:r>
        <w:rPr>
          <w:sz w:val="20"/>
        </w:rPr>
        <w:t>a</w:t>
      </w:r>
      <w:r>
        <w:rPr>
          <w:spacing w:val="-3"/>
          <w:sz w:val="20"/>
        </w:rPr>
        <w:t xml:space="preserve"> </w:t>
      </w:r>
      <w:r>
        <w:rPr>
          <w:sz w:val="20"/>
        </w:rPr>
        <w:t>commercial</w:t>
      </w:r>
      <w:r>
        <w:rPr>
          <w:spacing w:val="-5"/>
          <w:sz w:val="20"/>
        </w:rPr>
        <w:t xml:space="preserve"> </w:t>
      </w:r>
      <w:r>
        <w:rPr>
          <w:sz w:val="20"/>
        </w:rPr>
        <w:t>text-matching</w:t>
      </w:r>
      <w:r>
        <w:rPr>
          <w:spacing w:val="-3"/>
          <w:sz w:val="20"/>
        </w:rPr>
        <w:t xml:space="preserve"> </w:t>
      </w:r>
      <w:r>
        <w:rPr>
          <w:sz w:val="20"/>
        </w:rPr>
        <w:t>service</w:t>
      </w:r>
      <w:r>
        <w:rPr>
          <w:spacing w:val="-7"/>
          <w:sz w:val="20"/>
        </w:rPr>
        <w:t xml:space="preserve"> </w:t>
      </w:r>
      <w:r>
        <w:rPr>
          <w:sz w:val="20"/>
        </w:rPr>
        <w:t>that</w:t>
      </w:r>
      <w:r>
        <w:rPr>
          <w:spacing w:val="-3"/>
          <w:sz w:val="20"/>
        </w:rPr>
        <w:t xml:space="preserve"> </w:t>
      </w:r>
      <w:r>
        <w:rPr>
          <w:sz w:val="20"/>
        </w:rPr>
        <w:t>analyzes</w:t>
      </w:r>
      <w:r>
        <w:rPr>
          <w:spacing w:val="-3"/>
          <w:sz w:val="20"/>
        </w:rPr>
        <w:t xml:space="preserve"> </w:t>
      </w:r>
      <w:r>
        <w:rPr>
          <w:sz w:val="20"/>
        </w:rPr>
        <w:t>students’</w:t>
      </w:r>
      <w:r>
        <w:rPr>
          <w:spacing w:val="-3"/>
          <w:sz w:val="20"/>
        </w:rPr>
        <w:t xml:space="preserve"> </w:t>
      </w:r>
      <w:r>
        <w:rPr>
          <w:sz w:val="20"/>
        </w:rPr>
        <w:t>submissions</w:t>
      </w:r>
      <w:r>
        <w:rPr>
          <w:spacing w:val="-6"/>
          <w:sz w:val="20"/>
        </w:rPr>
        <w:t xml:space="preserve"> </w:t>
      </w:r>
      <w:r>
        <w:rPr>
          <w:sz w:val="20"/>
        </w:rPr>
        <w:t>against</w:t>
      </w:r>
      <w:r>
        <w:rPr>
          <w:spacing w:val="-4"/>
          <w:sz w:val="20"/>
        </w:rPr>
        <w:t xml:space="preserve"> </w:t>
      </w:r>
      <w:r>
        <w:rPr>
          <w:sz w:val="20"/>
        </w:rPr>
        <w:t>its</w:t>
      </w:r>
      <w:r>
        <w:rPr>
          <w:spacing w:val="-4"/>
          <w:sz w:val="20"/>
        </w:rPr>
        <w:t xml:space="preserve"> </w:t>
      </w:r>
      <w:r>
        <w:rPr>
          <w:sz w:val="20"/>
        </w:rPr>
        <w:t>own</w:t>
      </w:r>
      <w:r>
        <w:rPr>
          <w:spacing w:val="-3"/>
          <w:sz w:val="20"/>
        </w:rPr>
        <w:t xml:space="preserve"> </w:t>
      </w:r>
      <w:r>
        <w:rPr>
          <w:sz w:val="20"/>
        </w:rPr>
        <w:t>archive</w:t>
      </w:r>
      <w:r>
        <w:rPr>
          <w:spacing w:val="-5"/>
          <w:sz w:val="20"/>
        </w:rPr>
        <w:t xml:space="preserve"> </w:t>
      </w:r>
      <w:r>
        <w:rPr>
          <w:sz w:val="20"/>
        </w:rPr>
        <w:t>of</w:t>
      </w:r>
      <w:r>
        <w:rPr>
          <w:spacing w:val="-4"/>
          <w:sz w:val="20"/>
        </w:rPr>
        <w:t xml:space="preserve"> </w:t>
      </w:r>
      <w:r>
        <w:rPr>
          <w:sz w:val="20"/>
        </w:rPr>
        <w:t>student papers,</w:t>
      </w:r>
      <w:r>
        <w:rPr>
          <w:spacing w:val="-4"/>
          <w:sz w:val="20"/>
        </w:rPr>
        <w:t xml:space="preserve"> </w:t>
      </w:r>
      <w:r>
        <w:rPr>
          <w:sz w:val="20"/>
        </w:rPr>
        <w:t>articles,</w:t>
      </w:r>
      <w:r>
        <w:rPr>
          <w:spacing w:val="-3"/>
          <w:sz w:val="20"/>
        </w:rPr>
        <w:t xml:space="preserve"> </w:t>
      </w:r>
      <w:r>
        <w:rPr>
          <w:sz w:val="20"/>
        </w:rPr>
        <w:t>and</w:t>
      </w:r>
      <w:r>
        <w:rPr>
          <w:spacing w:val="-3"/>
          <w:sz w:val="20"/>
        </w:rPr>
        <w:t xml:space="preserve"> </w:t>
      </w:r>
      <w:r>
        <w:rPr>
          <w:sz w:val="20"/>
        </w:rPr>
        <w:t>web</w:t>
      </w:r>
      <w:r>
        <w:rPr>
          <w:spacing w:val="-3"/>
          <w:sz w:val="20"/>
        </w:rPr>
        <w:t xml:space="preserve"> </w:t>
      </w:r>
      <w:r>
        <w:rPr>
          <w:sz w:val="20"/>
        </w:rPr>
        <w:t>sites</w:t>
      </w:r>
      <w:r>
        <w:rPr>
          <w:spacing w:val="-2"/>
          <w:sz w:val="20"/>
        </w:rPr>
        <w:t xml:space="preserve"> </w:t>
      </w:r>
      <w:r>
        <w:rPr>
          <w:sz w:val="20"/>
        </w:rPr>
        <w:t>to</w:t>
      </w:r>
      <w:r>
        <w:rPr>
          <w:spacing w:val="-3"/>
          <w:sz w:val="20"/>
        </w:rPr>
        <w:t xml:space="preserve"> </w:t>
      </w:r>
      <w:r>
        <w:rPr>
          <w:sz w:val="20"/>
        </w:rPr>
        <w:t>report</w:t>
      </w:r>
      <w:r>
        <w:rPr>
          <w:spacing w:val="-3"/>
          <w:sz w:val="20"/>
        </w:rPr>
        <w:t xml:space="preserve"> </w:t>
      </w:r>
      <w:r>
        <w:rPr>
          <w:sz w:val="20"/>
        </w:rPr>
        <w:t>on</w:t>
      </w:r>
      <w:r>
        <w:rPr>
          <w:spacing w:val="-6"/>
          <w:sz w:val="20"/>
        </w:rPr>
        <w:t xml:space="preserve"> </w:t>
      </w:r>
      <w:r>
        <w:rPr>
          <w:sz w:val="20"/>
        </w:rPr>
        <w:t>student</w:t>
      </w:r>
      <w:r>
        <w:rPr>
          <w:spacing w:val="-3"/>
          <w:sz w:val="20"/>
        </w:rPr>
        <w:t xml:space="preserve"> </w:t>
      </w:r>
      <w:r>
        <w:rPr>
          <w:sz w:val="20"/>
        </w:rPr>
        <w:t>originality</w:t>
      </w:r>
      <w:r>
        <w:rPr>
          <w:spacing w:val="-3"/>
          <w:sz w:val="20"/>
        </w:rPr>
        <w:t xml:space="preserve"> </w:t>
      </w:r>
      <w:r>
        <w:rPr>
          <w:sz w:val="20"/>
        </w:rPr>
        <w:t>and</w:t>
      </w:r>
      <w:r>
        <w:rPr>
          <w:spacing w:val="-5"/>
          <w:sz w:val="20"/>
        </w:rPr>
        <w:t xml:space="preserve"> </w:t>
      </w:r>
      <w:r>
        <w:rPr>
          <w:sz w:val="20"/>
        </w:rPr>
        <w:t>identify</w:t>
      </w:r>
      <w:r>
        <w:rPr>
          <w:spacing w:val="-3"/>
          <w:sz w:val="20"/>
        </w:rPr>
        <w:t xml:space="preserve"> </w:t>
      </w:r>
      <w:r>
        <w:rPr>
          <w:sz w:val="20"/>
        </w:rPr>
        <w:t>possible</w:t>
      </w:r>
      <w:r>
        <w:rPr>
          <w:spacing w:val="-7"/>
          <w:sz w:val="20"/>
        </w:rPr>
        <w:t xml:space="preserve"> </w:t>
      </w:r>
      <w:r>
        <w:rPr>
          <w:sz w:val="20"/>
        </w:rPr>
        <w:t>plagiarism.</w:t>
      </w:r>
    </w:p>
    <w:p w14:paraId="2EE5EF76" w14:textId="77777777" w:rsidR="00C410B6" w:rsidRDefault="00C410B6">
      <w:pPr>
        <w:pStyle w:val="BodyText"/>
        <w:rPr>
          <w:sz w:val="17"/>
        </w:rPr>
      </w:pPr>
    </w:p>
    <w:p w14:paraId="46204694" w14:textId="77777777" w:rsidR="00C410B6" w:rsidRDefault="00945EBD">
      <w:pPr>
        <w:pStyle w:val="ListParagraph"/>
        <w:numPr>
          <w:ilvl w:val="0"/>
          <w:numId w:val="3"/>
        </w:numPr>
        <w:tabs>
          <w:tab w:val="left" w:pos="477"/>
          <w:tab w:val="left" w:pos="478"/>
        </w:tabs>
        <w:spacing w:before="1" w:line="273" w:lineRule="auto"/>
        <w:ind w:right="267"/>
        <w:rPr>
          <w:sz w:val="20"/>
        </w:rPr>
      </w:pPr>
      <w:r>
        <w:rPr>
          <w:sz w:val="20"/>
        </w:rPr>
        <w:t xml:space="preserve">Turnitin is fully integrated into the online course management system Sakai, which is accessed through the </w:t>
      </w:r>
      <w:proofErr w:type="spellStart"/>
      <w:r>
        <w:rPr>
          <w:sz w:val="20"/>
        </w:rPr>
        <w:t>MyUB</w:t>
      </w:r>
      <w:proofErr w:type="spellEnd"/>
      <w:r>
        <w:rPr>
          <w:sz w:val="20"/>
        </w:rPr>
        <w:t xml:space="preserve"> portal. (see Online Course Management section below for information on Sakai). If you need additional assistance with this feature or with Sakai in general, contact the e-Learning Center found within the Bank of America Center for Excellence in Learning, Teaching and Technology (CELTT) at</w:t>
      </w:r>
      <w:r>
        <w:rPr>
          <w:color w:val="0462C1"/>
          <w:sz w:val="20"/>
        </w:rPr>
        <w:t xml:space="preserve"> </w:t>
      </w:r>
      <w:hyperlink r:id="rId110">
        <w:r>
          <w:rPr>
            <w:color w:val="0462C1"/>
            <w:sz w:val="20"/>
            <w:u w:val="single" w:color="0462C1"/>
          </w:rPr>
          <w:t>http://www.ubalt.edu/about-ub/offices-and-</w:t>
        </w:r>
      </w:hyperlink>
      <w:hyperlink r:id="rId111">
        <w:r>
          <w:rPr>
            <w:color w:val="0462C1"/>
            <w:sz w:val="20"/>
            <w:u w:val="single" w:color="0462C1"/>
          </w:rPr>
          <w:t xml:space="preserve"> services/provost/reporting-units/</w:t>
        </w:r>
        <w:proofErr w:type="spellStart"/>
        <w:r>
          <w:rPr>
            <w:color w:val="0462C1"/>
            <w:sz w:val="20"/>
            <w:u w:val="single" w:color="0462C1"/>
          </w:rPr>
          <w:t>celtt</w:t>
        </w:r>
        <w:proofErr w:type="spellEnd"/>
        <w:r>
          <w:rPr>
            <w:color w:val="0462C1"/>
            <w:sz w:val="20"/>
            <w:u w:val="single" w:color="0462C1"/>
          </w:rPr>
          <w:t>/</w:t>
        </w:r>
        <w:proofErr w:type="spellStart"/>
        <w:r>
          <w:rPr>
            <w:color w:val="0462C1"/>
            <w:sz w:val="20"/>
            <w:u w:val="single" w:color="0462C1"/>
          </w:rPr>
          <w:t>contact.cfm</w:t>
        </w:r>
        <w:proofErr w:type="spellEnd"/>
        <w:r>
          <w:rPr>
            <w:sz w:val="20"/>
          </w:rPr>
          <w:t>.</w:t>
        </w:r>
      </w:hyperlink>
    </w:p>
    <w:p w14:paraId="5F4064E5" w14:textId="77777777" w:rsidR="00C410B6" w:rsidRDefault="00C410B6">
      <w:pPr>
        <w:spacing w:line="273" w:lineRule="auto"/>
        <w:rPr>
          <w:sz w:val="20"/>
        </w:rPr>
        <w:sectPr w:rsidR="00C410B6">
          <w:type w:val="continuous"/>
          <w:pgSz w:w="12240" w:h="15840"/>
          <w:pgMar w:top="940" w:right="560" w:bottom="1080" w:left="600" w:header="720" w:footer="720" w:gutter="0"/>
          <w:cols w:num="2" w:space="720" w:equalWidth="0">
            <w:col w:w="856" w:space="226"/>
            <w:col w:w="9998"/>
          </w:cols>
        </w:sectPr>
      </w:pPr>
    </w:p>
    <w:p w14:paraId="446B89D2" w14:textId="77777777" w:rsidR="00C410B6" w:rsidRDefault="00C410B6">
      <w:pPr>
        <w:pStyle w:val="BodyText"/>
        <w:spacing w:before="5"/>
        <w:rPr>
          <w:sz w:val="11"/>
        </w:rPr>
      </w:pPr>
    </w:p>
    <w:p w14:paraId="6C9314F4" w14:textId="77777777" w:rsidR="00C410B6" w:rsidRDefault="00945EBD">
      <w:pPr>
        <w:pStyle w:val="Heading3"/>
        <w:rPr>
          <w:rFonts w:ascii="Calibri Light"/>
        </w:rPr>
      </w:pPr>
      <w:bookmarkStart w:id="73" w:name="Code_of_Conduct"/>
      <w:bookmarkStart w:id="74" w:name="_bookmark22"/>
      <w:bookmarkEnd w:id="73"/>
      <w:bookmarkEnd w:id="74"/>
      <w:r>
        <w:rPr>
          <w:rFonts w:ascii="Calibri Light"/>
          <w:color w:val="1F4D78"/>
        </w:rPr>
        <w:t>Code of Conduct</w:t>
      </w:r>
    </w:p>
    <w:p w14:paraId="6197C269" w14:textId="77777777" w:rsidR="00C410B6" w:rsidRDefault="00945EBD">
      <w:pPr>
        <w:pStyle w:val="BodyText"/>
        <w:tabs>
          <w:tab w:val="left" w:pos="1559"/>
        </w:tabs>
        <w:spacing w:before="48" w:line="271" w:lineRule="auto"/>
        <w:ind w:left="1560" w:right="211" w:hanging="360"/>
      </w:pPr>
      <w:r>
        <w:rPr>
          <w:rFonts w:ascii="Courier New"/>
        </w:rPr>
        <w:t>o</w:t>
      </w:r>
      <w:r>
        <w:rPr>
          <w:rFonts w:ascii="Courier New"/>
        </w:rPr>
        <w:tab/>
      </w:r>
      <w:r>
        <w:t>In addition to informing students of the USM and UB</w:t>
      </w:r>
      <w:r>
        <w:rPr>
          <w:color w:val="0462C1"/>
        </w:rPr>
        <w:t xml:space="preserve"> </w:t>
      </w:r>
      <w:hyperlink r:id="rId112">
        <w:r>
          <w:rPr>
            <w:color w:val="0462C1"/>
            <w:u w:val="single" w:color="0462C1"/>
          </w:rPr>
          <w:t>academic integrity policies</w:t>
        </w:r>
        <w:r>
          <w:rPr>
            <w:color w:val="0462C1"/>
          </w:rPr>
          <w:t xml:space="preserve"> </w:t>
        </w:r>
      </w:hyperlink>
      <w:r>
        <w:t>and</w:t>
      </w:r>
      <w:hyperlink r:id="rId113">
        <w:r>
          <w:rPr>
            <w:color w:val="0462C1"/>
          </w:rPr>
          <w:t xml:space="preserve"> </w:t>
        </w:r>
        <w:proofErr w:type="spellStart"/>
        <w:r>
          <w:rPr>
            <w:color w:val="0462C1"/>
            <w:u w:val="single" w:color="0462C1"/>
          </w:rPr>
          <w:t>plagiarismtutorial</w:t>
        </w:r>
        <w:proofErr w:type="spellEnd"/>
        <w:r>
          <w:t xml:space="preserve">, </w:t>
        </w:r>
      </w:hyperlink>
      <w:r>
        <w:t>instructors are asked to include the link to the</w:t>
      </w:r>
      <w:hyperlink r:id="rId114">
        <w:r>
          <w:rPr>
            <w:color w:val="0462C1"/>
          </w:rPr>
          <w:t xml:space="preserve"> </w:t>
        </w:r>
        <w:r>
          <w:rPr>
            <w:color w:val="0462C1"/>
            <w:u w:val="single" w:color="0462C1"/>
          </w:rPr>
          <w:t>UB Student Code of Conduct</w:t>
        </w:r>
        <w:r>
          <w:t xml:space="preserve">. </w:t>
        </w:r>
      </w:hyperlink>
      <w:r>
        <w:t>In addition, the</w:t>
      </w:r>
      <w:hyperlink r:id="rId115">
        <w:r>
          <w:rPr>
            <w:color w:val="0462C1"/>
          </w:rPr>
          <w:t xml:space="preserve"> </w:t>
        </w:r>
        <w:r>
          <w:rPr>
            <w:color w:val="0462C1"/>
            <w:u w:val="single" w:color="0462C1"/>
          </w:rPr>
          <w:t>Merrick School Code of Conduct</w:t>
        </w:r>
      </w:hyperlink>
      <w:r>
        <w:t xml:space="preserve"> should also be linked by the Merrick School</w:t>
      </w:r>
      <w:r>
        <w:rPr>
          <w:spacing w:val="-13"/>
        </w:rPr>
        <w:t xml:space="preserve"> </w:t>
      </w:r>
      <w:r>
        <w:t>faculty.</w:t>
      </w:r>
    </w:p>
    <w:p w14:paraId="160A1408" w14:textId="77777777" w:rsidR="00C410B6" w:rsidRDefault="00C410B6">
      <w:pPr>
        <w:pStyle w:val="BodyText"/>
        <w:spacing w:before="5"/>
        <w:rPr>
          <w:sz w:val="11"/>
        </w:rPr>
      </w:pPr>
    </w:p>
    <w:p w14:paraId="1BAF413D" w14:textId="77777777" w:rsidR="00C410B6" w:rsidRDefault="00C410B6">
      <w:pPr>
        <w:rPr>
          <w:sz w:val="11"/>
        </w:rPr>
        <w:sectPr w:rsidR="00C410B6">
          <w:type w:val="continuous"/>
          <w:pgSz w:w="12240" w:h="15840"/>
          <w:pgMar w:top="940" w:right="560" w:bottom="1080" w:left="600" w:header="720" w:footer="720" w:gutter="0"/>
          <w:cols w:space="720"/>
        </w:sectPr>
      </w:pPr>
    </w:p>
    <w:p w14:paraId="2D667BD5" w14:textId="77777777" w:rsidR="00C410B6" w:rsidRDefault="00945EBD">
      <w:pPr>
        <w:pStyle w:val="Heading3"/>
        <w:spacing w:before="57"/>
        <w:rPr>
          <w:rFonts w:ascii="Calibri Light"/>
        </w:rPr>
      </w:pPr>
      <w:bookmarkStart w:id="75" w:name="Title_IX"/>
      <w:bookmarkStart w:id="76" w:name="_bookmark23"/>
      <w:bookmarkEnd w:id="75"/>
      <w:bookmarkEnd w:id="76"/>
      <w:r>
        <w:rPr>
          <w:rFonts w:ascii="Calibri Light"/>
          <w:color w:val="1F4D78"/>
        </w:rPr>
        <w:t>Title IX</w:t>
      </w:r>
    </w:p>
    <w:p w14:paraId="4FA95679" w14:textId="77777777" w:rsidR="00C410B6" w:rsidRDefault="00945EBD">
      <w:pPr>
        <w:pStyle w:val="BodyText"/>
        <w:rPr>
          <w:rFonts w:ascii="Calibri Light"/>
        </w:rPr>
      </w:pPr>
      <w:r>
        <w:br w:type="column"/>
      </w:r>
    </w:p>
    <w:p w14:paraId="2E672D5C" w14:textId="7818608F" w:rsidR="00C410B6" w:rsidRDefault="00945EBD">
      <w:pPr>
        <w:pStyle w:val="ListParagraph"/>
        <w:numPr>
          <w:ilvl w:val="0"/>
          <w:numId w:val="3"/>
        </w:numPr>
        <w:tabs>
          <w:tab w:val="left" w:pos="477"/>
          <w:tab w:val="left" w:pos="478"/>
        </w:tabs>
        <w:spacing w:before="127" w:line="271" w:lineRule="auto"/>
        <w:ind w:left="478" w:right="336" w:hanging="359"/>
        <w:rPr>
          <w:sz w:val="20"/>
        </w:rPr>
      </w:pPr>
      <w:r>
        <w:rPr>
          <w:sz w:val="20"/>
        </w:rPr>
        <w:t>Sexual</w:t>
      </w:r>
      <w:r>
        <w:rPr>
          <w:spacing w:val="-7"/>
          <w:sz w:val="20"/>
        </w:rPr>
        <w:t xml:space="preserve"> </w:t>
      </w:r>
      <w:r>
        <w:rPr>
          <w:sz w:val="20"/>
        </w:rPr>
        <w:t>Misconduct</w:t>
      </w:r>
      <w:r>
        <w:rPr>
          <w:spacing w:val="-5"/>
          <w:sz w:val="20"/>
        </w:rPr>
        <w:t xml:space="preserve"> </w:t>
      </w:r>
      <w:r>
        <w:rPr>
          <w:sz w:val="20"/>
        </w:rPr>
        <w:t>and</w:t>
      </w:r>
      <w:r>
        <w:rPr>
          <w:spacing w:val="-6"/>
          <w:sz w:val="20"/>
        </w:rPr>
        <w:t xml:space="preserve"> </w:t>
      </w:r>
      <w:r>
        <w:rPr>
          <w:sz w:val="20"/>
        </w:rPr>
        <w:t>Nondiscrimination –</w:t>
      </w:r>
      <w:r>
        <w:rPr>
          <w:spacing w:val="-7"/>
          <w:sz w:val="20"/>
        </w:rPr>
        <w:t xml:space="preserve"> </w:t>
      </w:r>
      <w:r>
        <w:rPr>
          <w:sz w:val="20"/>
        </w:rPr>
        <w:t>The</w:t>
      </w:r>
      <w:r>
        <w:rPr>
          <w:spacing w:val="-6"/>
          <w:sz w:val="20"/>
        </w:rPr>
        <w:t xml:space="preserve"> </w:t>
      </w:r>
      <w:r>
        <w:rPr>
          <w:sz w:val="20"/>
        </w:rPr>
        <w:t>University</w:t>
      </w:r>
      <w:r>
        <w:rPr>
          <w:spacing w:val="-1"/>
          <w:sz w:val="20"/>
        </w:rPr>
        <w:t xml:space="preserve"> </w:t>
      </w:r>
      <w:r>
        <w:rPr>
          <w:sz w:val="20"/>
        </w:rPr>
        <w:t>of</w:t>
      </w:r>
      <w:r>
        <w:rPr>
          <w:spacing w:val="-9"/>
          <w:sz w:val="20"/>
        </w:rPr>
        <w:t xml:space="preserve"> </w:t>
      </w:r>
      <w:r>
        <w:rPr>
          <w:sz w:val="20"/>
        </w:rPr>
        <w:t>Baltimore</w:t>
      </w:r>
      <w:r>
        <w:rPr>
          <w:spacing w:val="-9"/>
          <w:sz w:val="20"/>
        </w:rPr>
        <w:t xml:space="preserve"> </w:t>
      </w:r>
      <w:r>
        <w:rPr>
          <w:sz w:val="20"/>
        </w:rPr>
        <w:t>is</w:t>
      </w:r>
      <w:r>
        <w:rPr>
          <w:spacing w:val="-6"/>
          <w:sz w:val="20"/>
        </w:rPr>
        <w:t xml:space="preserve"> </w:t>
      </w:r>
      <w:r>
        <w:rPr>
          <w:sz w:val="20"/>
        </w:rPr>
        <w:t>committed</w:t>
      </w:r>
      <w:r>
        <w:rPr>
          <w:spacing w:val="-6"/>
          <w:sz w:val="20"/>
        </w:rPr>
        <w:t xml:space="preserve"> </w:t>
      </w:r>
      <w:r>
        <w:rPr>
          <w:sz w:val="20"/>
        </w:rPr>
        <w:t>to</w:t>
      </w:r>
      <w:r>
        <w:rPr>
          <w:spacing w:val="-5"/>
          <w:sz w:val="20"/>
        </w:rPr>
        <w:t xml:space="preserve"> </w:t>
      </w:r>
      <w:r>
        <w:rPr>
          <w:sz w:val="20"/>
        </w:rPr>
        <w:t>creating</w:t>
      </w:r>
      <w:r>
        <w:rPr>
          <w:spacing w:val="-8"/>
          <w:sz w:val="20"/>
        </w:rPr>
        <w:t xml:space="preserve"> </w:t>
      </w:r>
      <w:r>
        <w:rPr>
          <w:sz w:val="20"/>
        </w:rPr>
        <w:t>a</w:t>
      </w:r>
      <w:r>
        <w:rPr>
          <w:spacing w:val="-5"/>
          <w:sz w:val="20"/>
        </w:rPr>
        <w:t xml:space="preserve"> </w:t>
      </w:r>
      <w:r>
        <w:rPr>
          <w:sz w:val="20"/>
        </w:rPr>
        <w:t>campus</w:t>
      </w:r>
      <w:r>
        <w:rPr>
          <w:spacing w:val="-10"/>
          <w:sz w:val="20"/>
        </w:rPr>
        <w:t xml:space="preserve"> </w:t>
      </w:r>
      <w:r>
        <w:rPr>
          <w:sz w:val="20"/>
        </w:rPr>
        <w:t>that</w:t>
      </w:r>
      <w:r>
        <w:rPr>
          <w:spacing w:val="-5"/>
          <w:sz w:val="20"/>
        </w:rPr>
        <w:t xml:space="preserve"> </w:t>
      </w:r>
      <w:r>
        <w:rPr>
          <w:sz w:val="20"/>
        </w:rPr>
        <w:t xml:space="preserve">is safe from sexual misconduct, including sexual and gender-based harassment, sexual violence, dating violence, domestic violence, sexual </w:t>
      </w:r>
      <w:proofErr w:type="gramStart"/>
      <w:r>
        <w:rPr>
          <w:sz w:val="20"/>
        </w:rPr>
        <w:t>exploitation</w:t>
      </w:r>
      <w:proofErr w:type="gramEnd"/>
      <w:r>
        <w:rPr>
          <w:sz w:val="20"/>
        </w:rPr>
        <w:t xml:space="preserve"> and</w:t>
      </w:r>
      <w:r>
        <w:rPr>
          <w:spacing w:val="4"/>
          <w:sz w:val="20"/>
        </w:rPr>
        <w:t xml:space="preserve"> </w:t>
      </w:r>
      <w:r>
        <w:rPr>
          <w:sz w:val="20"/>
        </w:rPr>
        <w:t>sexual</w:t>
      </w:r>
      <w:r w:rsidR="00762128">
        <w:rPr>
          <w:sz w:val="20"/>
        </w:rPr>
        <w:t xml:space="preserve"> </w:t>
      </w:r>
      <w:r>
        <w:rPr>
          <w:sz w:val="20"/>
        </w:rPr>
        <w:t>intimidation.</w:t>
      </w:r>
    </w:p>
    <w:p w14:paraId="4743EE40" w14:textId="77777777" w:rsidR="00C410B6" w:rsidRDefault="00945EBD">
      <w:pPr>
        <w:pStyle w:val="ListParagraph"/>
        <w:numPr>
          <w:ilvl w:val="0"/>
          <w:numId w:val="3"/>
        </w:numPr>
        <w:tabs>
          <w:tab w:val="left" w:pos="477"/>
          <w:tab w:val="left" w:pos="478"/>
        </w:tabs>
        <w:spacing w:before="3"/>
        <w:rPr>
          <w:sz w:val="20"/>
        </w:rPr>
      </w:pPr>
      <w:r>
        <w:rPr>
          <w:sz w:val="20"/>
        </w:rPr>
        <w:t>Visit the Government and Community Relations page on</w:t>
      </w:r>
      <w:r>
        <w:rPr>
          <w:color w:val="0462C1"/>
          <w:sz w:val="20"/>
        </w:rPr>
        <w:t xml:space="preserve"> </w:t>
      </w:r>
      <w:hyperlink r:id="rId116">
        <w:r>
          <w:rPr>
            <w:color w:val="0462C1"/>
            <w:sz w:val="20"/>
            <w:u w:val="single" w:color="0462C1"/>
          </w:rPr>
          <w:t>Title IX</w:t>
        </w:r>
        <w:r>
          <w:rPr>
            <w:color w:val="0462C1"/>
            <w:sz w:val="20"/>
          </w:rPr>
          <w:t xml:space="preserve"> </w:t>
        </w:r>
      </w:hyperlink>
      <w:r>
        <w:rPr>
          <w:sz w:val="20"/>
        </w:rPr>
        <w:t>for more</w:t>
      </w:r>
      <w:r>
        <w:rPr>
          <w:spacing w:val="-35"/>
          <w:sz w:val="20"/>
        </w:rPr>
        <w:t xml:space="preserve"> </w:t>
      </w:r>
      <w:proofErr w:type="gramStart"/>
      <w:r>
        <w:rPr>
          <w:sz w:val="20"/>
        </w:rPr>
        <w:t>information</w:t>
      </w:r>
      <w:proofErr w:type="gramEnd"/>
    </w:p>
    <w:p w14:paraId="1417E033" w14:textId="77777777" w:rsidR="00C410B6" w:rsidRDefault="00C410B6">
      <w:pPr>
        <w:rPr>
          <w:sz w:val="20"/>
        </w:rPr>
        <w:sectPr w:rsidR="00C410B6">
          <w:type w:val="continuous"/>
          <w:pgSz w:w="12240" w:h="15840"/>
          <w:pgMar w:top="940" w:right="560" w:bottom="1080" w:left="600" w:header="720" w:footer="720" w:gutter="0"/>
          <w:cols w:num="2" w:space="720" w:equalWidth="0">
            <w:col w:w="750" w:space="330"/>
            <w:col w:w="10000"/>
          </w:cols>
        </w:sectPr>
      </w:pPr>
    </w:p>
    <w:p w14:paraId="7300BAEC" w14:textId="77777777" w:rsidR="00C410B6" w:rsidRDefault="00945EBD">
      <w:pPr>
        <w:pStyle w:val="Heading2"/>
        <w:spacing w:before="19"/>
      </w:pPr>
      <w:bookmarkStart w:id="77" w:name="Classrooms"/>
      <w:bookmarkStart w:id="78" w:name="_bookmark24"/>
      <w:bookmarkEnd w:id="77"/>
      <w:bookmarkEnd w:id="78"/>
      <w:r>
        <w:rPr>
          <w:color w:val="2D74B5"/>
        </w:rPr>
        <w:lastRenderedPageBreak/>
        <w:t>Classrooms</w:t>
      </w:r>
    </w:p>
    <w:p w14:paraId="7E0FEAFD" w14:textId="77777777" w:rsidR="00C410B6" w:rsidRDefault="00945EBD">
      <w:pPr>
        <w:pStyle w:val="BodyText"/>
        <w:spacing w:before="47" w:line="278" w:lineRule="auto"/>
        <w:ind w:left="120"/>
      </w:pPr>
      <w:r>
        <w:t xml:space="preserve">Classrooms are assigned through the University’s room scheduling system. </w:t>
      </w:r>
      <w:proofErr w:type="gramStart"/>
      <w:r>
        <w:t>In the event that</w:t>
      </w:r>
      <w:proofErr w:type="gramEnd"/>
      <w:r>
        <w:t xml:space="preserve"> your classroom is inadequate for instruction, please contact administrative support (in CAS and CPA, contact the associate dean). See the following resources for optimizing technology in your </w:t>
      </w:r>
      <w:proofErr w:type="gramStart"/>
      <w:r>
        <w:t>classroom.*</w:t>
      </w:r>
      <w:proofErr w:type="gramEnd"/>
    </w:p>
    <w:p w14:paraId="43B6E478" w14:textId="77777777" w:rsidR="00C410B6" w:rsidRDefault="00C410B6">
      <w:pPr>
        <w:pStyle w:val="BodyText"/>
        <w:spacing w:before="11"/>
        <w:rPr>
          <w:sz w:val="15"/>
        </w:rPr>
      </w:pPr>
    </w:p>
    <w:p w14:paraId="5A67B379" w14:textId="77777777" w:rsidR="00C410B6" w:rsidRDefault="00945EBD">
      <w:pPr>
        <w:pStyle w:val="BodyText"/>
        <w:spacing w:before="1"/>
        <w:ind w:left="120"/>
      </w:pPr>
      <w:r>
        <w:t xml:space="preserve">Learn more about our </w:t>
      </w:r>
      <w:hyperlink r:id="rId117">
        <w:r>
          <w:rPr>
            <w:color w:val="0462C1"/>
            <w:u w:val="single" w:color="0462C1"/>
          </w:rPr>
          <w:t>classroom technology.</w:t>
        </w:r>
      </w:hyperlink>
    </w:p>
    <w:p w14:paraId="575D07AA" w14:textId="77777777" w:rsidR="00C410B6" w:rsidRDefault="00C410B6">
      <w:pPr>
        <w:pStyle w:val="BodyText"/>
        <w:spacing w:before="7"/>
        <w:rPr>
          <w:sz w:val="13"/>
        </w:rPr>
      </w:pPr>
    </w:p>
    <w:p w14:paraId="26FBF560" w14:textId="77777777" w:rsidR="00C410B6" w:rsidRDefault="00945EBD">
      <w:pPr>
        <w:pStyle w:val="BodyText"/>
        <w:spacing w:before="60"/>
        <w:ind w:left="480"/>
      </w:pPr>
      <w:r>
        <w:rPr>
          <w:rFonts w:ascii="PMingLiU-ExtB" w:hAnsi="PMingLiU-ExtB"/>
        </w:rPr>
        <w:t xml:space="preserve"> </w:t>
      </w:r>
      <w:r>
        <w:t xml:space="preserve">Request </w:t>
      </w:r>
      <w:hyperlink r:id="rId118">
        <w:r>
          <w:rPr>
            <w:color w:val="0462C1"/>
            <w:u w:val="single" w:color="0462C1"/>
          </w:rPr>
          <w:t>audiovisual equipment.</w:t>
        </w:r>
      </w:hyperlink>
    </w:p>
    <w:p w14:paraId="2B013DF1" w14:textId="77777777" w:rsidR="00C410B6" w:rsidRDefault="00C410B6">
      <w:pPr>
        <w:pStyle w:val="BodyText"/>
        <w:spacing w:before="6"/>
        <w:rPr>
          <w:sz w:val="11"/>
        </w:rPr>
      </w:pPr>
    </w:p>
    <w:p w14:paraId="69B206C3" w14:textId="77777777" w:rsidR="00C410B6" w:rsidRDefault="00945EBD">
      <w:pPr>
        <w:pStyle w:val="BodyText"/>
        <w:spacing w:before="60"/>
        <w:ind w:left="480"/>
      </w:pPr>
      <w:r>
        <w:rPr>
          <w:rFonts w:ascii="PMingLiU-ExtB" w:hAnsi="PMingLiU-ExtB"/>
        </w:rPr>
        <w:t xml:space="preserve"> </w:t>
      </w:r>
      <w:r>
        <w:t xml:space="preserve">Reserve a </w:t>
      </w:r>
      <w:hyperlink r:id="rId119">
        <w:r>
          <w:rPr>
            <w:color w:val="0462C1"/>
            <w:u w:val="single" w:color="0462C1"/>
          </w:rPr>
          <w:t>computer lab.</w:t>
        </w:r>
      </w:hyperlink>
    </w:p>
    <w:p w14:paraId="6DBA5A3A" w14:textId="77777777" w:rsidR="00C410B6" w:rsidRDefault="00C410B6">
      <w:pPr>
        <w:pStyle w:val="BodyText"/>
        <w:spacing w:before="7"/>
        <w:rPr>
          <w:sz w:val="11"/>
        </w:rPr>
      </w:pPr>
    </w:p>
    <w:p w14:paraId="212458C9" w14:textId="77777777" w:rsidR="00C410B6" w:rsidRDefault="00945EBD">
      <w:pPr>
        <w:pStyle w:val="BodyText"/>
        <w:spacing w:before="59"/>
        <w:ind w:left="480"/>
      </w:pPr>
      <w:r>
        <w:rPr>
          <w:rFonts w:ascii="PMingLiU-ExtB" w:hAnsi="PMingLiU-ExtB"/>
        </w:rPr>
        <w:t xml:space="preserve"> </w:t>
      </w:r>
      <w:r>
        <w:t xml:space="preserve">Take advantage of a </w:t>
      </w:r>
      <w:hyperlink r:id="rId120">
        <w:r>
          <w:rPr>
            <w:color w:val="0462C1"/>
            <w:u w:val="single" w:color="0462C1"/>
          </w:rPr>
          <w:t>portable computer lab.</w:t>
        </w:r>
      </w:hyperlink>
    </w:p>
    <w:p w14:paraId="0A6ED849" w14:textId="77777777" w:rsidR="00C410B6" w:rsidRDefault="00C410B6">
      <w:pPr>
        <w:pStyle w:val="BodyText"/>
        <w:spacing w:before="7"/>
        <w:rPr>
          <w:sz w:val="12"/>
        </w:rPr>
      </w:pPr>
    </w:p>
    <w:p w14:paraId="596C2403" w14:textId="77777777" w:rsidR="00C410B6" w:rsidRDefault="00945EBD">
      <w:pPr>
        <w:pStyle w:val="BodyText"/>
        <w:spacing w:before="59"/>
        <w:ind w:left="120"/>
      </w:pPr>
      <w:r>
        <w:t xml:space="preserve">*In </w:t>
      </w:r>
      <w:proofErr w:type="gramStart"/>
      <w:r>
        <w:t>general</w:t>
      </w:r>
      <w:proofErr w:type="gramEnd"/>
      <w:r>
        <w:t xml:space="preserve"> the designated </w:t>
      </w:r>
      <w:hyperlink w:anchor="_bookmark1" w:history="1">
        <w:r>
          <w:rPr>
            <w:color w:val="0462C1"/>
          </w:rPr>
          <w:t xml:space="preserve">administrative support </w:t>
        </w:r>
      </w:hyperlink>
      <w:r>
        <w:t>person will make these requests on behalf of adjunct professors.</w:t>
      </w:r>
    </w:p>
    <w:p w14:paraId="24AE6979" w14:textId="77777777" w:rsidR="00C410B6" w:rsidRDefault="00C410B6">
      <w:pPr>
        <w:pStyle w:val="BodyText"/>
        <w:spacing w:before="12"/>
        <w:rPr>
          <w:sz w:val="18"/>
        </w:rPr>
      </w:pPr>
    </w:p>
    <w:p w14:paraId="52110D64" w14:textId="77777777" w:rsidR="00C410B6" w:rsidRDefault="00945EBD">
      <w:pPr>
        <w:pStyle w:val="Heading2"/>
        <w:spacing w:before="0"/>
      </w:pPr>
      <w:bookmarkStart w:id="79" w:name="Cancellation_of_Classes"/>
      <w:bookmarkStart w:id="80" w:name="_bookmark25"/>
      <w:bookmarkEnd w:id="79"/>
      <w:bookmarkEnd w:id="80"/>
      <w:r>
        <w:rPr>
          <w:color w:val="2D74B5"/>
        </w:rPr>
        <w:t>Cancellation of Classes</w:t>
      </w:r>
    </w:p>
    <w:p w14:paraId="733B8546" w14:textId="77777777" w:rsidR="00C410B6" w:rsidRDefault="00945EBD">
      <w:pPr>
        <w:pStyle w:val="BodyText"/>
        <w:spacing w:before="47" w:line="280" w:lineRule="auto"/>
        <w:ind w:left="120" w:right="152"/>
      </w:pPr>
      <w:r>
        <w:t xml:space="preserve">Information about inclement weather closings is announced on the University’s website (main page), text messaging system, email, or its weather information line, 410.837.4201. The Universities at Shady Grove (USG) has its own closing policy. If you are teaching at USG, please go to the </w:t>
      </w:r>
      <w:hyperlink r:id="rId121" w:anchor="alerts">
        <w:r>
          <w:rPr>
            <w:color w:val="0462C1"/>
            <w:u w:val="single" w:color="0462C1"/>
          </w:rPr>
          <w:t xml:space="preserve">USG campus alerts page </w:t>
        </w:r>
      </w:hyperlink>
      <w:r>
        <w:t>to see if USG has closed.</w:t>
      </w:r>
    </w:p>
    <w:p w14:paraId="4D74C75D" w14:textId="77777777" w:rsidR="00C410B6" w:rsidRDefault="00C410B6">
      <w:pPr>
        <w:pStyle w:val="BodyText"/>
        <w:spacing w:before="8"/>
        <w:rPr>
          <w:sz w:val="10"/>
        </w:rPr>
      </w:pPr>
    </w:p>
    <w:p w14:paraId="14111B39" w14:textId="77777777" w:rsidR="00C410B6" w:rsidRDefault="00945EBD">
      <w:pPr>
        <w:pStyle w:val="BodyText"/>
        <w:spacing w:before="59"/>
        <w:ind w:left="120"/>
      </w:pPr>
      <w:r>
        <w:t>Regarding cancellation of your classes for personal reasons:</w:t>
      </w:r>
    </w:p>
    <w:p w14:paraId="6F4E046A" w14:textId="77777777" w:rsidR="00C410B6" w:rsidRDefault="00C410B6">
      <w:pPr>
        <w:pStyle w:val="BodyText"/>
        <w:spacing w:before="3"/>
        <w:rPr>
          <w:sz w:val="19"/>
        </w:rPr>
      </w:pPr>
    </w:p>
    <w:p w14:paraId="1F0C44E1" w14:textId="77777777" w:rsidR="00C410B6" w:rsidRDefault="00945EBD">
      <w:pPr>
        <w:pStyle w:val="ListParagraph"/>
        <w:numPr>
          <w:ilvl w:val="1"/>
          <w:numId w:val="3"/>
        </w:numPr>
        <w:tabs>
          <w:tab w:val="left" w:pos="839"/>
          <w:tab w:val="left" w:pos="840"/>
        </w:tabs>
        <w:spacing w:line="271" w:lineRule="auto"/>
        <w:ind w:right="927" w:hanging="361"/>
        <w:rPr>
          <w:sz w:val="20"/>
        </w:rPr>
      </w:pPr>
      <w:r>
        <w:rPr>
          <w:sz w:val="20"/>
        </w:rPr>
        <w:t>Illness</w:t>
      </w:r>
      <w:r>
        <w:rPr>
          <w:spacing w:val="-9"/>
          <w:sz w:val="20"/>
        </w:rPr>
        <w:t xml:space="preserve"> </w:t>
      </w:r>
      <w:r>
        <w:rPr>
          <w:sz w:val="20"/>
        </w:rPr>
        <w:t>and</w:t>
      </w:r>
      <w:r>
        <w:rPr>
          <w:spacing w:val="-5"/>
          <w:sz w:val="20"/>
        </w:rPr>
        <w:t xml:space="preserve"> </w:t>
      </w:r>
      <w:r>
        <w:rPr>
          <w:sz w:val="20"/>
        </w:rPr>
        <w:t>personal</w:t>
      </w:r>
      <w:r>
        <w:rPr>
          <w:spacing w:val="-4"/>
          <w:sz w:val="20"/>
        </w:rPr>
        <w:t xml:space="preserve"> </w:t>
      </w:r>
      <w:r>
        <w:rPr>
          <w:sz w:val="20"/>
        </w:rPr>
        <w:t>emergencies</w:t>
      </w:r>
      <w:r>
        <w:rPr>
          <w:spacing w:val="-2"/>
          <w:sz w:val="20"/>
        </w:rPr>
        <w:t xml:space="preserve"> </w:t>
      </w:r>
      <w:r>
        <w:rPr>
          <w:sz w:val="20"/>
        </w:rPr>
        <w:t>–</w:t>
      </w:r>
      <w:r>
        <w:rPr>
          <w:spacing w:val="-6"/>
          <w:sz w:val="20"/>
        </w:rPr>
        <w:t xml:space="preserve"> </w:t>
      </w:r>
      <w:r>
        <w:rPr>
          <w:sz w:val="20"/>
        </w:rPr>
        <w:t>Please</w:t>
      </w:r>
      <w:r>
        <w:rPr>
          <w:spacing w:val="-6"/>
          <w:sz w:val="20"/>
        </w:rPr>
        <w:t xml:space="preserve"> </w:t>
      </w:r>
      <w:r>
        <w:rPr>
          <w:sz w:val="20"/>
        </w:rPr>
        <w:t>contact</w:t>
      </w:r>
      <w:r>
        <w:rPr>
          <w:spacing w:val="-5"/>
          <w:sz w:val="20"/>
        </w:rPr>
        <w:t xml:space="preserve"> </w:t>
      </w:r>
      <w:r>
        <w:rPr>
          <w:sz w:val="20"/>
        </w:rPr>
        <w:t>students</w:t>
      </w:r>
      <w:r>
        <w:rPr>
          <w:spacing w:val="-5"/>
          <w:sz w:val="20"/>
        </w:rPr>
        <w:t xml:space="preserve"> </w:t>
      </w:r>
      <w:r>
        <w:rPr>
          <w:sz w:val="20"/>
        </w:rPr>
        <w:t>using</w:t>
      </w:r>
      <w:r>
        <w:rPr>
          <w:spacing w:val="-5"/>
          <w:sz w:val="20"/>
        </w:rPr>
        <w:t xml:space="preserve"> </w:t>
      </w:r>
      <w:r>
        <w:rPr>
          <w:sz w:val="20"/>
        </w:rPr>
        <w:t>an</w:t>
      </w:r>
      <w:r>
        <w:rPr>
          <w:spacing w:val="-5"/>
          <w:sz w:val="20"/>
        </w:rPr>
        <w:t xml:space="preserve"> </w:t>
      </w:r>
      <w:r>
        <w:rPr>
          <w:sz w:val="20"/>
        </w:rPr>
        <w:t>official</w:t>
      </w:r>
      <w:r>
        <w:rPr>
          <w:spacing w:val="-3"/>
          <w:sz w:val="20"/>
        </w:rPr>
        <w:t xml:space="preserve"> </w:t>
      </w:r>
      <w:r>
        <w:rPr>
          <w:sz w:val="20"/>
        </w:rPr>
        <w:t>UB</w:t>
      </w:r>
      <w:r>
        <w:rPr>
          <w:spacing w:val="-6"/>
          <w:sz w:val="20"/>
        </w:rPr>
        <w:t xml:space="preserve"> </w:t>
      </w:r>
      <w:r>
        <w:rPr>
          <w:sz w:val="20"/>
        </w:rPr>
        <w:t>email</w:t>
      </w:r>
      <w:r>
        <w:rPr>
          <w:spacing w:val="-6"/>
          <w:sz w:val="20"/>
        </w:rPr>
        <w:t xml:space="preserve"> </w:t>
      </w:r>
      <w:r>
        <w:rPr>
          <w:sz w:val="20"/>
        </w:rPr>
        <w:t>address</w:t>
      </w:r>
      <w:r>
        <w:rPr>
          <w:spacing w:val="-9"/>
          <w:sz w:val="20"/>
        </w:rPr>
        <w:t xml:space="preserve"> </w:t>
      </w:r>
      <w:r>
        <w:rPr>
          <w:sz w:val="20"/>
        </w:rPr>
        <w:t>or</w:t>
      </w:r>
      <w:r>
        <w:rPr>
          <w:spacing w:val="-5"/>
          <w:sz w:val="20"/>
        </w:rPr>
        <w:t xml:space="preserve"> </w:t>
      </w:r>
      <w:r>
        <w:rPr>
          <w:sz w:val="20"/>
        </w:rPr>
        <w:t>through</w:t>
      </w:r>
      <w:r>
        <w:rPr>
          <w:spacing w:val="-5"/>
          <w:sz w:val="20"/>
        </w:rPr>
        <w:t xml:space="preserve"> </w:t>
      </w:r>
      <w:r>
        <w:rPr>
          <w:sz w:val="20"/>
        </w:rPr>
        <w:t>the</w:t>
      </w:r>
      <w:r>
        <w:rPr>
          <w:spacing w:val="-6"/>
          <w:sz w:val="20"/>
        </w:rPr>
        <w:t xml:space="preserve"> </w:t>
      </w:r>
      <w:r>
        <w:rPr>
          <w:sz w:val="20"/>
        </w:rPr>
        <w:t>online platform,</w:t>
      </w:r>
      <w:r>
        <w:rPr>
          <w:spacing w:val="-8"/>
          <w:sz w:val="20"/>
        </w:rPr>
        <w:t xml:space="preserve"> </w:t>
      </w:r>
      <w:r>
        <w:rPr>
          <w:sz w:val="20"/>
        </w:rPr>
        <w:t>Sakai.</w:t>
      </w:r>
    </w:p>
    <w:p w14:paraId="34BB34A5" w14:textId="77777777" w:rsidR="00C410B6" w:rsidRDefault="00C410B6">
      <w:pPr>
        <w:pStyle w:val="BodyText"/>
        <w:spacing w:before="2"/>
        <w:rPr>
          <w:sz w:val="16"/>
        </w:rPr>
      </w:pPr>
    </w:p>
    <w:p w14:paraId="0CDF6DAB" w14:textId="77777777" w:rsidR="00C410B6" w:rsidRDefault="00945EBD">
      <w:pPr>
        <w:pStyle w:val="BodyText"/>
        <w:spacing w:line="266" w:lineRule="auto"/>
        <w:ind w:left="840" w:right="166" w:hanging="360"/>
      </w:pPr>
      <w:r>
        <w:rPr>
          <w:rFonts w:ascii="PMingLiU-ExtB" w:hAnsi="PMingLiU-ExtB"/>
        </w:rPr>
        <w:t xml:space="preserve"> </w:t>
      </w:r>
      <w:r>
        <w:t>All class cancellations must be reported prior to the class meeting time to the appropriate administrative support person, including in MSB the department chair and in CAS and CPA the office of the dean, to let them know that you have informed the students and support staff. When contacting the support staff to notify, specify the course name, number, day and time and room number.</w:t>
      </w:r>
    </w:p>
    <w:p w14:paraId="727EF6C9" w14:textId="77777777" w:rsidR="00C410B6" w:rsidRDefault="00C410B6">
      <w:pPr>
        <w:pStyle w:val="BodyText"/>
        <w:spacing w:before="8"/>
        <w:rPr>
          <w:sz w:val="16"/>
        </w:rPr>
      </w:pPr>
    </w:p>
    <w:p w14:paraId="0BCE69AB" w14:textId="77777777" w:rsidR="00C410B6" w:rsidRDefault="00945EBD">
      <w:pPr>
        <w:pStyle w:val="Heading2"/>
      </w:pPr>
      <w:bookmarkStart w:id="81" w:name="Online_Course_Management"/>
      <w:bookmarkStart w:id="82" w:name="_bookmark26"/>
      <w:bookmarkEnd w:id="81"/>
      <w:bookmarkEnd w:id="82"/>
      <w:r>
        <w:rPr>
          <w:color w:val="2D74B5"/>
        </w:rPr>
        <w:t>Online Course Management</w:t>
      </w:r>
    </w:p>
    <w:p w14:paraId="08B88749" w14:textId="77777777" w:rsidR="00C410B6" w:rsidRDefault="00945EBD">
      <w:pPr>
        <w:pStyle w:val="BodyText"/>
        <w:spacing w:before="51"/>
        <w:ind w:left="120"/>
      </w:pPr>
      <w:r>
        <w:t xml:space="preserve">Access UB's online course management tool, “Sakai,” in the Tools menu in </w:t>
      </w:r>
      <w:proofErr w:type="spellStart"/>
      <w:r>
        <w:t>MyUB</w:t>
      </w:r>
      <w:proofErr w:type="spellEnd"/>
      <w:r>
        <w:t>.</w:t>
      </w:r>
    </w:p>
    <w:p w14:paraId="2A2ABDE8" w14:textId="77777777" w:rsidR="00C410B6" w:rsidRDefault="00C410B6">
      <w:pPr>
        <w:pStyle w:val="BodyText"/>
        <w:spacing w:before="4"/>
        <w:rPr>
          <w:sz w:val="19"/>
        </w:rPr>
      </w:pPr>
    </w:p>
    <w:p w14:paraId="44C44493" w14:textId="080A17D8" w:rsidR="00C410B6" w:rsidRDefault="00945EBD">
      <w:pPr>
        <w:pStyle w:val="BodyText"/>
        <w:spacing w:line="278" w:lineRule="auto"/>
        <w:ind w:left="120" w:right="1315"/>
      </w:pPr>
      <w:r>
        <w:t xml:space="preserve">Learn more about </w:t>
      </w:r>
      <w:hyperlink r:id="rId122">
        <w:proofErr w:type="spellStart"/>
        <w:r>
          <w:rPr>
            <w:color w:val="0462C1"/>
            <w:u w:val="single" w:color="0462C1"/>
          </w:rPr>
          <w:t>UBOnline</w:t>
        </w:r>
        <w:proofErr w:type="spellEnd"/>
        <w:r>
          <w:rPr>
            <w:color w:val="0462C1"/>
            <w:u w:val="single" w:color="0462C1"/>
          </w:rPr>
          <w:t xml:space="preserve"> </w:t>
        </w:r>
      </w:hyperlink>
      <w:r>
        <w:t xml:space="preserve">or contact </w:t>
      </w:r>
      <w:hyperlink r:id="rId123">
        <w:r w:rsidR="00C27501">
          <w:rPr>
            <w:color w:val="0462C1"/>
            <w:u w:val="single" w:color="0462C1"/>
          </w:rPr>
          <w:t>Constance Harris</w:t>
        </w:r>
        <w:r w:rsidR="00C27501">
          <w:t xml:space="preserve">, </w:t>
        </w:r>
      </w:hyperlink>
      <w:r w:rsidR="008912C1">
        <w:t xml:space="preserve">Online </w:t>
      </w:r>
      <w:proofErr w:type="spellStart"/>
      <w:r w:rsidR="008912C1">
        <w:t>LearningDirector</w:t>
      </w:r>
      <w:proofErr w:type="spellEnd"/>
      <w:r w:rsidR="008912C1">
        <w:t xml:space="preserve"> </w:t>
      </w:r>
      <w:proofErr w:type="gramStart"/>
      <w:r w:rsidR="008912C1">
        <w:t xml:space="preserve">on </w:t>
      </w:r>
      <w:r>
        <w:t>,</w:t>
      </w:r>
      <w:proofErr w:type="gramEnd"/>
      <w:r>
        <w:t xml:space="preserve"> by email or by phone at 410.837.</w:t>
      </w:r>
      <w:r w:rsidR="008912C1">
        <w:t>4087</w:t>
      </w:r>
      <w:r>
        <w:t>.</w:t>
      </w:r>
    </w:p>
    <w:p w14:paraId="38878655" w14:textId="6B7103BA" w:rsidR="00C410B6" w:rsidRDefault="00C410B6">
      <w:pPr>
        <w:pStyle w:val="BodyText"/>
        <w:spacing w:before="11"/>
        <w:rPr>
          <w:sz w:val="15"/>
        </w:rPr>
      </w:pPr>
    </w:p>
    <w:p w14:paraId="566CAE54" w14:textId="77777777" w:rsidR="00C410B6" w:rsidRDefault="00C410B6">
      <w:pPr>
        <w:pStyle w:val="BodyText"/>
      </w:pPr>
      <w:bookmarkStart w:id="83" w:name="Natalie_Malm"/>
      <w:bookmarkStart w:id="84" w:name="Chimaobi_Nwaokomah"/>
      <w:bookmarkEnd w:id="83"/>
      <w:bookmarkEnd w:id="84"/>
    </w:p>
    <w:p w14:paraId="2268BA36" w14:textId="661A3D44" w:rsidR="00C410B6" w:rsidRDefault="00C410B6">
      <w:pPr>
        <w:pStyle w:val="BodyText"/>
        <w:spacing w:before="10"/>
        <w:rPr>
          <w:sz w:val="17"/>
        </w:rPr>
      </w:pPr>
    </w:p>
    <w:p w14:paraId="17AD3904" w14:textId="77777777" w:rsidR="00017731" w:rsidRDefault="00017731">
      <w:pPr>
        <w:pStyle w:val="BodyText"/>
        <w:spacing w:before="10"/>
        <w:rPr>
          <w:sz w:val="17"/>
        </w:rPr>
      </w:pPr>
    </w:p>
    <w:p w14:paraId="26BC8076" w14:textId="77777777" w:rsidR="00C410B6" w:rsidRDefault="00945EBD">
      <w:pPr>
        <w:spacing w:before="1"/>
        <w:ind w:left="480"/>
      </w:pPr>
      <w:r>
        <w:rPr>
          <w:rFonts w:ascii="PMingLiU-ExtB" w:hAnsi="PMingLiU-ExtB"/>
        </w:rPr>
        <w:t xml:space="preserve"> </w:t>
      </w:r>
      <w:r>
        <w:t>Use this link for information about getting started in Sakai:</w:t>
      </w:r>
    </w:p>
    <w:p w14:paraId="2898F65A" w14:textId="77777777" w:rsidR="00C410B6" w:rsidRDefault="002659A1">
      <w:pPr>
        <w:pStyle w:val="Heading4"/>
        <w:numPr>
          <w:ilvl w:val="0"/>
          <w:numId w:val="2"/>
        </w:numPr>
        <w:tabs>
          <w:tab w:val="left" w:pos="1559"/>
          <w:tab w:val="left" w:pos="1560"/>
        </w:tabs>
        <w:spacing w:before="12"/>
      </w:pPr>
      <w:hyperlink r:id="rId124">
        <w:bookmarkStart w:id="85" w:name="o_Sakai:_Getting_Started"/>
        <w:bookmarkEnd w:id="85"/>
        <w:r w:rsidR="00945EBD">
          <w:rPr>
            <w:color w:val="0462C1"/>
            <w:u w:val="single" w:color="0462C1"/>
          </w:rPr>
          <w:t>Sakai: Getting</w:t>
        </w:r>
        <w:r w:rsidR="00945EBD">
          <w:rPr>
            <w:color w:val="0462C1"/>
            <w:spacing w:val="-9"/>
            <w:u w:val="single" w:color="0462C1"/>
          </w:rPr>
          <w:t xml:space="preserve"> </w:t>
        </w:r>
        <w:r w:rsidR="00945EBD">
          <w:rPr>
            <w:color w:val="0462C1"/>
            <w:u w:val="single" w:color="0462C1"/>
          </w:rPr>
          <w:t>Started</w:t>
        </w:r>
      </w:hyperlink>
    </w:p>
    <w:p w14:paraId="0F2F991D" w14:textId="77777777" w:rsidR="00C410B6" w:rsidRDefault="00945EBD">
      <w:pPr>
        <w:spacing w:before="10"/>
        <w:ind w:left="480"/>
      </w:pPr>
      <w:r>
        <w:rPr>
          <w:rFonts w:ascii="PMingLiU-ExtB" w:hAnsi="PMingLiU-ExtB"/>
        </w:rPr>
        <w:t xml:space="preserve"> </w:t>
      </w:r>
      <w:r>
        <w:t>Use this link for a video demonstration on Sakai:</w:t>
      </w:r>
    </w:p>
    <w:p w14:paraId="3011ACC7" w14:textId="77777777" w:rsidR="00C410B6" w:rsidRDefault="002659A1">
      <w:pPr>
        <w:pStyle w:val="ListParagraph"/>
        <w:numPr>
          <w:ilvl w:val="0"/>
          <w:numId w:val="2"/>
        </w:numPr>
        <w:tabs>
          <w:tab w:val="left" w:pos="1559"/>
          <w:tab w:val="left" w:pos="1560"/>
        </w:tabs>
        <w:spacing w:before="20"/>
        <w:rPr>
          <w:sz w:val="20"/>
        </w:rPr>
      </w:pPr>
      <w:hyperlink r:id="rId125">
        <w:r w:rsidR="00945EBD">
          <w:rPr>
            <w:color w:val="0462C1"/>
            <w:sz w:val="20"/>
            <w:u w:val="single" w:color="0462C1"/>
          </w:rPr>
          <w:t>http://panopto.ubalt.edu/Panopto/Pages/Viewer.aspx?id=54f94d2c-b781-4a50-96fa-d13bd41e3f8f</w:t>
        </w:r>
      </w:hyperlink>
    </w:p>
    <w:p w14:paraId="311E0D75" w14:textId="77777777" w:rsidR="00C410B6" w:rsidRDefault="00C410B6">
      <w:pPr>
        <w:rPr>
          <w:sz w:val="20"/>
        </w:rPr>
        <w:sectPr w:rsidR="00C410B6">
          <w:type w:val="continuous"/>
          <w:pgSz w:w="12240" w:h="15840"/>
          <w:pgMar w:top="940" w:right="560" w:bottom="1080" w:left="600" w:header="720" w:footer="720" w:gutter="0"/>
          <w:cols w:space="720"/>
        </w:sectPr>
      </w:pPr>
    </w:p>
    <w:p w14:paraId="68F72010" w14:textId="77777777" w:rsidR="00C410B6" w:rsidRDefault="00945EBD">
      <w:pPr>
        <w:pStyle w:val="Heading1"/>
        <w:spacing w:before="17"/>
        <w:ind w:left="480"/>
      </w:pPr>
      <w:bookmarkStart w:id="86" w:name="GRIEVANCES"/>
      <w:bookmarkStart w:id="87" w:name="Academic_Grading_Challenges"/>
      <w:bookmarkStart w:id="88" w:name="_bookmark27"/>
      <w:bookmarkStart w:id="89" w:name="_bookmark28"/>
      <w:bookmarkEnd w:id="86"/>
      <w:bookmarkEnd w:id="87"/>
      <w:bookmarkEnd w:id="88"/>
      <w:bookmarkEnd w:id="89"/>
      <w:r>
        <w:rPr>
          <w:color w:val="2D74B5"/>
        </w:rPr>
        <w:lastRenderedPageBreak/>
        <w:t>GRIEVANCES</w:t>
      </w:r>
    </w:p>
    <w:p w14:paraId="6B95E87E" w14:textId="77777777" w:rsidR="00C410B6" w:rsidRDefault="00945EBD">
      <w:pPr>
        <w:pStyle w:val="Heading2"/>
        <w:spacing w:before="61"/>
        <w:ind w:left="480"/>
      </w:pPr>
      <w:r>
        <w:rPr>
          <w:color w:val="2D74B5"/>
        </w:rPr>
        <w:t>Academic Grading Challenges</w:t>
      </w:r>
    </w:p>
    <w:p w14:paraId="71050C14" w14:textId="77777777" w:rsidR="00C410B6" w:rsidRDefault="00945EBD">
      <w:pPr>
        <w:pStyle w:val="BodyText"/>
        <w:spacing w:before="46"/>
        <w:ind w:left="480" w:right="1134"/>
      </w:pPr>
      <w:r>
        <w:t xml:space="preserve">Regarding academic student grievances for all UB students, please refer (and refer involved students) to the </w:t>
      </w:r>
      <w:hyperlink r:id="rId126">
        <w:r>
          <w:rPr>
            <w:color w:val="0462C1"/>
            <w:u w:val="single" w:color="0462C1"/>
          </w:rPr>
          <w:t>Student</w:t>
        </w:r>
      </w:hyperlink>
      <w:r>
        <w:rPr>
          <w:color w:val="0462C1"/>
        </w:rPr>
        <w:t xml:space="preserve"> </w:t>
      </w:r>
      <w:r>
        <w:rPr>
          <w:color w:val="0462C1"/>
          <w:u w:val="single" w:color="0462C1"/>
        </w:rPr>
        <w:t xml:space="preserve">Handbook and the </w:t>
      </w:r>
      <w:hyperlink r:id="rId127" w:anchor="student_affairs">
        <w:r>
          <w:rPr>
            <w:color w:val="0000FF"/>
            <w:u w:val="single" w:color="0462C1"/>
          </w:rPr>
          <w:t>UB Policy Guide</w:t>
        </w:r>
      </w:hyperlink>
    </w:p>
    <w:p w14:paraId="69AD4117" w14:textId="77777777" w:rsidR="00C410B6" w:rsidRDefault="00C410B6">
      <w:pPr>
        <w:pStyle w:val="BodyText"/>
        <w:spacing w:before="2"/>
        <w:rPr>
          <w:sz w:val="15"/>
        </w:rPr>
      </w:pPr>
    </w:p>
    <w:p w14:paraId="36A709DD" w14:textId="77777777" w:rsidR="00C410B6" w:rsidRDefault="00945EBD">
      <w:pPr>
        <w:spacing w:before="59" w:line="242" w:lineRule="auto"/>
        <w:ind w:left="480" w:right="617"/>
        <w:rPr>
          <w:i/>
          <w:sz w:val="20"/>
        </w:rPr>
      </w:pPr>
      <w:r>
        <w:rPr>
          <w:i/>
          <w:sz w:val="20"/>
        </w:rPr>
        <w:t>(While policy and procedure for academic grade challenges for students in all colleges and schools are described in the student handbook linked above, this information for adjunct faculty in MSB, CAS, and CPA is detailed here for convenience.)</w:t>
      </w:r>
    </w:p>
    <w:p w14:paraId="41323C73" w14:textId="77777777" w:rsidR="00C410B6" w:rsidRDefault="00C410B6">
      <w:pPr>
        <w:pStyle w:val="BodyText"/>
        <w:rPr>
          <w:i/>
          <w:sz w:val="16"/>
        </w:rPr>
      </w:pPr>
    </w:p>
    <w:p w14:paraId="3F45E776" w14:textId="77777777" w:rsidR="00C410B6" w:rsidRDefault="00945EBD">
      <w:pPr>
        <w:pStyle w:val="BodyText"/>
        <w:spacing w:line="276" w:lineRule="auto"/>
        <w:ind w:left="480" w:right="572"/>
      </w:pPr>
      <w:r>
        <w:t>Students have the right to a grade based on their actual course performance as compared to an articulated standard that is applied to all those taking a course. Each instructor must therefore be able to articulate a uniform, identifiable standard that is applied in calculating any part of a student’s course grade. That standard must relate to the course syllabus, academic instruction, and the assignments and materials that were provided to the class. Students may seek review of any grading that is alleged to be arbitrary and capricious. Consistent with University System of Maryland policy, “arbitrary and capricious” grading means:</w:t>
      </w:r>
    </w:p>
    <w:p w14:paraId="77CD71FB" w14:textId="77777777" w:rsidR="00C410B6" w:rsidRDefault="00C410B6">
      <w:pPr>
        <w:pStyle w:val="BodyText"/>
        <w:spacing w:before="4"/>
        <w:rPr>
          <w:sz w:val="16"/>
        </w:rPr>
      </w:pPr>
    </w:p>
    <w:p w14:paraId="1F9A9B67" w14:textId="77777777" w:rsidR="00C410B6" w:rsidRDefault="00945EBD">
      <w:pPr>
        <w:pStyle w:val="ListParagraph"/>
        <w:numPr>
          <w:ilvl w:val="1"/>
          <w:numId w:val="2"/>
        </w:numPr>
        <w:tabs>
          <w:tab w:val="left" w:pos="1919"/>
          <w:tab w:val="left" w:pos="1920"/>
        </w:tabs>
        <w:spacing w:before="1"/>
        <w:rPr>
          <w:sz w:val="20"/>
        </w:rPr>
      </w:pPr>
      <w:r>
        <w:rPr>
          <w:sz w:val="20"/>
        </w:rPr>
        <w:t>The</w:t>
      </w:r>
      <w:r>
        <w:rPr>
          <w:spacing w:val="-4"/>
          <w:sz w:val="20"/>
        </w:rPr>
        <w:t xml:space="preserve"> </w:t>
      </w:r>
      <w:r>
        <w:rPr>
          <w:sz w:val="20"/>
        </w:rPr>
        <w:t>assignment</w:t>
      </w:r>
      <w:r>
        <w:rPr>
          <w:spacing w:val="-2"/>
          <w:sz w:val="20"/>
        </w:rPr>
        <w:t xml:space="preserve"> </w:t>
      </w:r>
      <w:r>
        <w:rPr>
          <w:sz w:val="20"/>
        </w:rPr>
        <w:t>of</w:t>
      </w:r>
      <w:r>
        <w:rPr>
          <w:spacing w:val="-7"/>
          <w:sz w:val="20"/>
        </w:rPr>
        <w:t xml:space="preserve"> </w:t>
      </w:r>
      <w:r>
        <w:rPr>
          <w:sz w:val="20"/>
        </w:rPr>
        <w:t>a</w:t>
      </w:r>
      <w:r>
        <w:rPr>
          <w:spacing w:val="-2"/>
          <w:sz w:val="20"/>
        </w:rPr>
        <w:t xml:space="preserve"> </w:t>
      </w:r>
      <w:r>
        <w:rPr>
          <w:sz w:val="20"/>
        </w:rPr>
        <w:t>grade</w:t>
      </w:r>
      <w:r>
        <w:rPr>
          <w:spacing w:val="-4"/>
          <w:sz w:val="20"/>
        </w:rPr>
        <w:t xml:space="preserve"> </w:t>
      </w:r>
      <w:r>
        <w:rPr>
          <w:sz w:val="20"/>
        </w:rPr>
        <w:t>on</w:t>
      </w:r>
      <w:r>
        <w:rPr>
          <w:spacing w:val="1"/>
          <w:sz w:val="20"/>
        </w:rPr>
        <w:t xml:space="preserve"> </w:t>
      </w:r>
      <w:r>
        <w:rPr>
          <w:sz w:val="20"/>
        </w:rPr>
        <w:t>some</w:t>
      </w:r>
      <w:r>
        <w:rPr>
          <w:spacing w:val="-4"/>
          <w:sz w:val="20"/>
        </w:rPr>
        <w:t xml:space="preserve"> </w:t>
      </w:r>
      <w:r>
        <w:rPr>
          <w:sz w:val="20"/>
        </w:rPr>
        <w:t>basis</w:t>
      </w:r>
      <w:r>
        <w:rPr>
          <w:spacing w:val="-6"/>
          <w:sz w:val="20"/>
        </w:rPr>
        <w:t xml:space="preserve"> </w:t>
      </w:r>
      <w:r>
        <w:rPr>
          <w:sz w:val="20"/>
        </w:rPr>
        <w:t>other</w:t>
      </w:r>
      <w:r>
        <w:rPr>
          <w:spacing w:val="-3"/>
          <w:sz w:val="20"/>
        </w:rPr>
        <w:t xml:space="preserve"> </w:t>
      </w:r>
      <w:r>
        <w:rPr>
          <w:sz w:val="20"/>
        </w:rPr>
        <w:t>than</w:t>
      </w:r>
      <w:r>
        <w:rPr>
          <w:spacing w:val="1"/>
          <w:sz w:val="20"/>
        </w:rPr>
        <w:t xml:space="preserve"> </w:t>
      </w:r>
      <w:r>
        <w:rPr>
          <w:sz w:val="20"/>
        </w:rPr>
        <w:t>performance</w:t>
      </w:r>
      <w:r>
        <w:rPr>
          <w:spacing w:val="-7"/>
          <w:sz w:val="20"/>
        </w:rPr>
        <w:t xml:space="preserve"> </w:t>
      </w:r>
      <w:r>
        <w:rPr>
          <w:sz w:val="20"/>
        </w:rPr>
        <w:t>in</w:t>
      </w:r>
      <w:r>
        <w:rPr>
          <w:spacing w:val="-2"/>
          <w:sz w:val="20"/>
        </w:rPr>
        <w:t xml:space="preserve"> </w:t>
      </w:r>
      <w:r>
        <w:rPr>
          <w:sz w:val="20"/>
        </w:rPr>
        <w:t>the</w:t>
      </w:r>
      <w:r>
        <w:rPr>
          <w:spacing w:val="-3"/>
          <w:sz w:val="20"/>
        </w:rPr>
        <w:t xml:space="preserve"> </w:t>
      </w:r>
      <w:r>
        <w:rPr>
          <w:sz w:val="20"/>
        </w:rPr>
        <w:t>course,</w:t>
      </w:r>
    </w:p>
    <w:p w14:paraId="09488395" w14:textId="77777777" w:rsidR="00C410B6" w:rsidRDefault="00C410B6">
      <w:pPr>
        <w:pStyle w:val="BodyText"/>
        <w:spacing w:before="2"/>
        <w:rPr>
          <w:sz w:val="18"/>
        </w:rPr>
      </w:pPr>
    </w:p>
    <w:p w14:paraId="3DEC9158" w14:textId="77777777" w:rsidR="00C410B6" w:rsidRDefault="00945EBD">
      <w:pPr>
        <w:pStyle w:val="ListParagraph"/>
        <w:numPr>
          <w:ilvl w:val="1"/>
          <w:numId w:val="2"/>
        </w:numPr>
        <w:tabs>
          <w:tab w:val="left" w:pos="1919"/>
          <w:tab w:val="left" w:pos="1920"/>
        </w:tabs>
        <w:spacing w:line="268" w:lineRule="auto"/>
        <w:ind w:left="1919" w:right="1014"/>
        <w:rPr>
          <w:sz w:val="20"/>
        </w:rPr>
      </w:pPr>
      <w:r>
        <w:rPr>
          <w:sz w:val="20"/>
        </w:rPr>
        <w:t>The assignment of a grade in a non-uniform fashion, that is, by applying different standards to this student</w:t>
      </w:r>
      <w:r>
        <w:rPr>
          <w:spacing w:val="-5"/>
          <w:sz w:val="20"/>
        </w:rPr>
        <w:t xml:space="preserve"> </w:t>
      </w:r>
      <w:r>
        <w:rPr>
          <w:sz w:val="20"/>
        </w:rPr>
        <w:t>or</w:t>
      </w:r>
      <w:r>
        <w:rPr>
          <w:spacing w:val="-5"/>
          <w:sz w:val="20"/>
        </w:rPr>
        <w:t xml:space="preserve"> </w:t>
      </w:r>
      <w:r>
        <w:rPr>
          <w:sz w:val="20"/>
        </w:rPr>
        <w:t>by</w:t>
      </w:r>
      <w:r>
        <w:rPr>
          <w:spacing w:val="-6"/>
          <w:sz w:val="20"/>
        </w:rPr>
        <w:t xml:space="preserve"> </w:t>
      </w:r>
      <w:r>
        <w:rPr>
          <w:sz w:val="20"/>
        </w:rPr>
        <w:t>applying</w:t>
      </w:r>
      <w:r>
        <w:rPr>
          <w:spacing w:val="-7"/>
          <w:sz w:val="20"/>
        </w:rPr>
        <w:t xml:space="preserve"> </w:t>
      </w:r>
      <w:r>
        <w:rPr>
          <w:sz w:val="20"/>
        </w:rPr>
        <w:t>the</w:t>
      </w:r>
      <w:r>
        <w:rPr>
          <w:spacing w:val="-9"/>
          <w:sz w:val="20"/>
        </w:rPr>
        <w:t xml:space="preserve"> </w:t>
      </w:r>
      <w:r>
        <w:rPr>
          <w:sz w:val="20"/>
        </w:rPr>
        <w:t>standards</w:t>
      </w:r>
      <w:r>
        <w:rPr>
          <w:spacing w:val="-8"/>
          <w:sz w:val="20"/>
        </w:rPr>
        <w:t xml:space="preserve"> </w:t>
      </w:r>
      <w:r>
        <w:rPr>
          <w:sz w:val="20"/>
        </w:rPr>
        <w:t>in</w:t>
      </w:r>
      <w:r>
        <w:rPr>
          <w:spacing w:val="-4"/>
          <w:sz w:val="20"/>
        </w:rPr>
        <w:t xml:space="preserve"> </w:t>
      </w:r>
      <w:r>
        <w:rPr>
          <w:sz w:val="20"/>
        </w:rPr>
        <w:t>a</w:t>
      </w:r>
      <w:r>
        <w:rPr>
          <w:spacing w:val="-7"/>
          <w:sz w:val="20"/>
        </w:rPr>
        <w:t xml:space="preserve"> </w:t>
      </w:r>
      <w:r>
        <w:rPr>
          <w:sz w:val="20"/>
        </w:rPr>
        <w:t>different</w:t>
      </w:r>
      <w:r>
        <w:rPr>
          <w:spacing w:val="-4"/>
          <w:sz w:val="20"/>
        </w:rPr>
        <w:t xml:space="preserve"> </w:t>
      </w:r>
      <w:r>
        <w:rPr>
          <w:sz w:val="20"/>
        </w:rPr>
        <w:t>way</w:t>
      </w:r>
      <w:r>
        <w:rPr>
          <w:spacing w:val="-4"/>
          <w:sz w:val="20"/>
        </w:rPr>
        <w:t xml:space="preserve"> </w:t>
      </w:r>
      <w:r>
        <w:rPr>
          <w:sz w:val="20"/>
        </w:rPr>
        <w:t>than</w:t>
      </w:r>
      <w:r>
        <w:rPr>
          <w:spacing w:val="-4"/>
          <w:sz w:val="20"/>
        </w:rPr>
        <w:t xml:space="preserve"> </w:t>
      </w:r>
      <w:r>
        <w:rPr>
          <w:sz w:val="20"/>
        </w:rPr>
        <w:t>that</w:t>
      </w:r>
      <w:r>
        <w:rPr>
          <w:spacing w:val="-4"/>
          <w:sz w:val="20"/>
        </w:rPr>
        <w:t xml:space="preserve"> </w:t>
      </w:r>
      <w:r>
        <w:rPr>
          <w:sz w:val="20"/>
        </w:rPr>
        <w:t>in</w:t>
      </w:r>
      <w:r>
        <w:rPr>
          <w:spacing w:val="-5"/>
          <w:sz w:val="20"/>
        </w:rPr>
        <w:t xml:space="preserve"> </w:t>
      </w:r>
      <w:r>
        <w:rPr>
          <w:sz w:val="20"/>
        </w:rPr>
        <w:t>which</w:t>
      </w:r>
      <w:r>
        <w:rPr>
          <w:spacing w:val="-4"/>
          <w:sz w:val="20"/>
        </w:rPr>
        <w:t xml:space="preserve"> </w:t>
      </w:r>
      <w:r>
        <w:rPr>
          <w:sz w:val="20"/>
        </w:rPr>
        <w:t>they</w:t>
      </w:r>
      <w:r>
        <w:rPr>
          <w:spacing w:val="-5"/>
          <w:sz w:val="20"/>
        </w:rPr>
        <w:t xml:space="preserve"> </w:t>
      </w:r>
      <w:r>
        <w:rPr>
          <w:sz w:val="20"/>
        </w:rPr>
        <w:t>were</w:t>
      </w:r>
      <w:r>
        <w:rPr>
          <w:spacing w:val="-8"/>
          <w:sz w:val="20"/>
        </w:rPr>
        <w:t xml:space="preserve"> </w:t>
      </w:r>
      <w:r>
        <w:rPr>
          <w:sz w:val="20"/>
        </w:rPr>
        <w:t>applied</w:t>
      </w:r>
      <w:r>
        <w:rPr>
          <w:spacing w:val="-5"/>
          <w:sz w:val="20"/>
        </w:rPr>
        <w:t xml:space="preserve"> </w:t>
      </w:r>
      <w:r>
        <w:rPr>
          <w:sz w:val="20"/>
        </w:rPr>
        <w:t>to</w:t>
      </w:r>
      <w:r>
        <w:rPr>
          <w:spacing w:val="-4"/>
          <w:sz w:val="20"/>
        </w:rPr>
        <w:t xml:space="preserve"> </w:t>
      </w:r>
      <w:r>
        <w:rPr>
          <w:sz w:val="20"/>
        </w:rPr>
        <w:t>other students in the same course,</w:t>
      </w:r>
      <w:r>
        <w:rPr>
          <w:spacing w:val="-11"/>
          <w:sz w:val="20"/>
        </w:rPr>
        <w:t xml:space="preserve"> </w:t>
      </w:r>
      <w:r>
        <w:rPr>
          <w:sz w:val="20"/>
        </w:rPr>
        <w:t>or</w:t>
      </w:r>
    </w:p>
    <w:p w14:paraId="3790A8DF" w14:textId="77777777" w:rsidR="00C410B6" w:rsidRDefault="00C410B6">
      <w:pPr>
        <w:pStyle w:val="BodyText"/>
        <w:spacing w:before="10"/>
        <w:rPr>
          <w:sz w:val="16"/>
        </w:rPr>
      </w:pPr>
    </w:p>
    <w:p w14:paraId="43AB4CED" w14:textId="77777777" w:rsidR="00C410B6" w:rsidRDefault="00945EBD">
      <w:pPr>
        <w:pStyle w:val="ListParagraph"/>
        <w:numPr>
          <w:ilvl w:val="1"/>
          <w:numId w:val="2"/>
        </w:numPr>
        <w:tabs>
          <w:tab w:val="left" w:pos="1919"/>
          <w:tab w:val="left" w:pos="1920"/>
        </w:tabs>
        <w:spacing w:line="264" w:lineRule="auto"/>
        <w:ind w:right="810"/>
        <w:rPr>
          <w:sz w:val="20"/>
        </w:rPr>
      </w:pPr>
      <w:r>
        <w:rPr>
          <w:sz w:val="20"/>
        </w:rPr>
        <w:t>The</w:t>
      </w:r>
      <w:r>
        <w:rPr>
          <w:spacing w:val="-4"/>
          <w:sz w:val="20"/>
        </w:rPr>
        <w:t xml:space="preserve"> </w:t>
      </w:r>
      <w:r>
        <w:rPr>
          <w:sz w:val="20"/>
        </w:rPr>
        <w:t>assignment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grade</w:t>
      </w:r>
      <w:r>
        <w:rPr>
          <w:spacing w:val="-4"/>
          <w:sz w:val="20"/>
        </w:rPr>
        <w:t xml:space="preserve"> </w:t>
      </w:r>
      <w:r>
        <w:rPr>
          <w:sz w:val="20"/>
        </w:rPr>
        <w:t>in a</w:t>
      </w:r>
      <w:r>
        <w:rPr>
          <w:spacing w:val="-2"/>
          <w:sz w:val="20"/>
        </w:rPr>
        <w:t xml:space="preserve"> </w:t>
      </w:r>
      <w:r>
        <w:rPr>
          <w:sz w:val="20"/>
        </w:rPr>
        <w:t>way</w:t>
      </w:r>
      <w:r>
        <w:rPr>
          <w:spacing w:val="-2"/>
          <w:sz w:val="20"/>
        </w:rPr>
        <w:t xml:space="preserve"> </w:t>
      </w:r>
      <w:r>
        <w:rPr>
          <w:sz w:val="20"/>
        </w:rPr>
        <w:t>that</w:t>
      </w:r>
      <w:r>
        <w:rPr>
          <w:spacing w:val="-3"/>
          <w:sz w:val="20"/>
        </w:rPr>
        <w:t xml:space="preserve"> </w:t>
      </w:r>
      <w:r>
        <w:rPr>
          <w:sz w:val="20"/>
        </w:rPr>
        <w:t>represents</w:t>
      </w:r>
      <w:r>
        <w:rPr>
          <w:spacing w:val="-4"/>
          <w:sz w:val="20"/>
        </w:rPr>
        <w:t xml:space="preserve"> </w:t>
      </w:r>
      <w:r>
        <w:rPr>
          <w:sz w:val="20"/>
        </w:rPr>
        <w:t>a substantial</w:t>
      </w:r>
      <w:r>
        <w:rPr>
          <w:spacing w:val="-3"/>
          <w:sz w:val="20"/>
        </w:rPr>
        <w:t xml:space="preserve"> </w:t>
      </w:r>
      <w:r>
        <w:rPr>
          <w:sz w:val="20"/>
        </w:rPr>
        <w:t>and</w:t>
      </w:r>
      <w:r>
        <w:rPr>
          <w:spacing w:val="-3"/>
          <w:sz w:val="20"/>
        </w:rPr>
        <w:t xml:space="preserve"> </w:t>
      </w:r>
      <w:r>
        <w:rPr>
          <w:sz w:val="20"/>
        </w:rPr>
        <w:t>unreasonable</w:t>
      </w:r>
      <w:r>
        <w:rPr>
          <w:spacing w:val="-4"/>
          <w:sz w:val="20"/>
        </w:rPr>
        <w:t xml:space="preserve"> </w:t>
      </w:r>
      <w:r>
        <w:rPr>
          <w:sz w:val="20"/>
        </w:rPr>
        <w:t>departure</w:t>
      </w:r>
      <w:r>
        <w:rPr>
          <w:spacing w:val="-4"/>
          <w:sz w:val="20"/>
        </w:rPr>
        <w:t xml:space="preserve"> </w:t>
      </w:r>
      <w:r>
        <w:rPr>
          <w:sz w:val="20"/>
        </w:rPr>
        <w:t>from</w:t>
      </w:r>
      <w:r>
        <w:rPr>
          <w:spacing w:val="-4"/>
          <w:sz w:val="20"/>
        </w:rPr>
        <w:t xml:space="preserve"> </w:t>
      </w:r>
      <w:r>
        <w:rPr>
          <w:sz w:val="20"/>
        </w:rPr>
        <w:t>the instructor’s articulated</w:t>
      </w:r>
      <w:r>
        <w:rPr>
          <w:spacing w:val="-11"/>
          <w:sz w:val="20"/>
        </w:rPr>
        <w:t xml:space="preserve"> </w:t>
      </w:r>
      <w:r>
        <w:rPr>
          <w:sz w:val="20"/>
        </w:rPr>
        <w:t>standards.</w:t>
      </w:r>
    </w:p>
    <w:p w14:paraId="1DB2F8BE" w14:textId="77777777" w:rsidR="00C410B6" w:rsidRDefault="00C410B6">
      <w:pPr>
        <w:pStyle w:val="BodyText"/>
        <w:rPr>
          <w:sz w:val="17"/>
        </w:rPr>
      </w:pPr>
    </w:p>
    <w:p w14:paraId="75FD3FED" w14:textId="77777777" w:rsidR="00C410B6" w:rsidRDefault="00945EBD">
      <w:pPr>
        <w:pStyle w:val="Heading4"/>
        <w:spacing w:line="278" w:lineRule="auto"/>
        <w:ind w:left="480" w:right="1036" w:firstLine="0"/>
      </w:pPr>
      <w:bookmarkStart w:id="90" w:name="All_requests_for_a_review_of_grades_must"/>
      <w:bookmarkEnd w:id="90"/>
      <w:r>
        <w:t>All requests for a review of grades must be made within 60 days after the relevant course grades have been posted within the University of Baltimore grading system.</w:t>
      </w:r>
    </w:p>
    <w:p w14:paraId="0F8A5C10" w14:textId="77777777" w:rsidR="00C410B6" w:rsidRDefault="00C410B6">
      <w:pPr>
        <w:pStyle w:val="BodyText"/>
        <w:spacing w:before="2"/>
        <w:rPr>
          <w:b/>
          <w:sz w:val="16"/>
        </w:rPr>
      </w:pPr>
    </w:p>
    <w:p w14:paraId="49FA9A1E" w14:textId="77777777" w:rsidR="00C410B6" w:rsidRDefault="00945EBD">
      <w:pPr>
        <w:pStyle w:val="BodyText"/>
        <w:spacing w:line="278" w:lineRule="auto"/>
        <w:ind w:left="480" w:right="577"/>
      </w:pPr>
      <w:r>
        <w:rPr>
          <w:b/>
        </w:rPr>
        <w:t xml:space="preserve">Informal Process: </w:t>
      </w:r>
      <w:r>
        <w:t>A student who believes that an instructor treated him or her unfairly in grading will initially consult with the instructor informally to discuss the concern. The student should request this meeting in writing (written communications by e-mail are acceptable for this purpose) and should keep a copy of the request.</w:t>
      </w:r>
    </w:p>
    <w:p w14:paraId="2DF7559A" w14:textId="77777777" w:rsidR="00C410B6" w:rsidRDefault="00C410B6">
      <w:pPr>
        <w:pStyle w:val="BodyText"/>
        <w:spacing w:before="9"/>
        <w:rPr>
          <w:sz w:val="15"/>
        </w:rPr>
      </w:pPr>
    </w:p>
    <w:p w14:paraId="049BD395" w14:textId="77777777" w:rsidR="00C410B6" w:rsidRDefault="00945EBD">
      <w:pPr>
        <w:pStyle w:val="BodyText"/>
        <w:spacing w:line="278" w:lineRule="auto"/>
        <w:ind w:left="480" w:right="767"/>
      </w:pPr>
      <w:r>
        <w:t xml:space="preserve">Within 14 calendar days after receiving such a request, the instructor will consult with the student informally and discuss the student’s concerns. This informal consultation will ideally be held in person, but may also take place by telephone conference or through an e-mail conversation if </w:t>
      </w:r>
      <w:proofErr w:type="gramStart"/>
      <w:r>
        <w:t>necessary</w:t>
      </w:r>
      <w:proofErr w:type="gramEnd"/>
      <w:r>
        <w:t xml:space="preserve"> to accommodate both participants.</w:t>
      </w:r>
    </w:p>
    <w:p w14:paraId="6910BE6A" w14:textId="77777777" w:rsidR="00C410B6" w:rsidRDefault="00C410B6">
      <w:pPr>
        <w:pStyle w:val="BodyText"/>
        <w:spacing w:before="8"/>
        <w:rPr>
          <w:sz w:val="15"/>
        </w:rPr>
      </w:pPr>
    </w:p>
    <w:p w14:paraId="4265C6B1" w14:textId="77777777" w:rsidR="00C410B6" w:rsidRDefault="00945EBD">
      <w:pPr>
        <w:pStyle w:val="BodyText"/>
        <w:spacing w:before="1" w:line="276" w:lineRule="auto"/>
        <w:ind w:left="480" w:right="599"/>
      </w:pPr>
      <w:r>
        <w:t xml:space="preserve">At the consultation, the student will explain his or her concerns about the grade and reason for believing the grade to be unfair. The instructor will refer the student to the portion of this handbook that provides the standards and processes for grading challenges. The instructor will also explain the standard he or she uses for grading in the </w:t>
      </w:r>
      <w:proofErr w:type="gramStart"/>
      <w:r>
        <w:t>particular course</w:t>
      </w:r>
      <w:proofErr w:type="gramEnd"/>
      <w:r>
        <w:t xml:space="preserve"> and how the student’s grade was determined based on application of that standard. If the student and instructor </w:t>
      </w:r>
      <w:proofErr w:type="gramStart"/>
      <w:r>
        <w:t>are able to</w:t>
      </w:r>
      <w:proofErr w:type="gramEnd"/>
      <w:r>
        <w:t xml:space="preserve"> reach an agreement about how to address the student’s grading concern during or as a result of the informal consultation, the matter will be considered resolved.</w:t>
      </w:r>
    </w:p>
    <w:p w14:paraId="55845A81" w14:textId="77777777" w:rsidR="00C410B6" w:rsidRDefault="00C410B6">
      <w:pPr>
        <w:pStyle w:val="BodyText"/>
        <w:spacing w:before="11"/>
        <w:rPr>
          <w:sz w:val="15"/>
        </w:rPr>
      </w:pPr>
    </w:p>
    <w:p w14:paraId="5190D769" w14:textId="77777777" w:rsidR="00C410B6" w:rsidRDefault="00945EBD">
      <w:pPr>
        <w:pStyle w:val="BodyText"/>
        <w:spacing w:line="278" w:lineRule="auto"/>
        <w:ind w:left="480" w:right="677"/>
      </w:pPr>
      <w:r>
        <w:t>If a student requests a meeting but the instructor does not respond within 14 calendar days after the request, or if the instructor is unavailable to consult in person, by phone, or by e-mail within that period, the student may proceed with the formal appeals process described below.</w:t>
      </w:r>
    </w:p>
    <w:p w14:paraId="3CA4BB19" w14:textId="77777777" w:rsidR="00C410B6" w:rsidRDefault="00C410B6">
      <w:pPr>
        <w:pStyle w:val="BodyText"/>
        <w:spacing w:before="1"/>
        <w:rPr>
          <w:sz w:val="16"/>
        </w:rPr>
      </w:pPr>
    </w:p>
    <w:p w14:paraId="16AA93C3" w14:textId="77777777" w:rsidR="00C410B6" w:rsidRDefault="00945EBD">
      <w:pPr>
        <w:pStyle w:val="BodyText"/>
        <w:spacing w:before="1" w:line="276" w:lineRule="auto"/>
        <w:ind w:left="480" w:right="527"/>
      </w:pPr>
      <w:r>
        <w:rPr>
          <w:b/>
        </w:rPr>
        <w:t xml:space="preserve">Formal Process: </w:t>
      </w:r>
      <w:r>
        <w:t xml:space="preserve">If the student’s grade concern has not been resolved through informal consultation with the instructor, the student may present the matter in writing to the division or department chair of the academic program in which the </w:t>
      </w:r>
      <w:proofErr w:type="gramStart"/>
      <w:r>
        <w:t>course</w:t>
      </w:r>
      <w:proofErr w:type="gramEnd"/>
    </w:p>
    <w:p w14:paraId="28F365F9" w14:textId="77777777" w:rsidR="00C410B6" w:rsidRDefault="00C410B6">
      <w:pPr>
        <w:spacing w:line="276" w:lineRule="auto"/>
        <w:sectPr w:rsidR="00C410B6">
          <w:footerReference w:type="default" r:id="rId128"/>
          <w:pgSz w:w="12240" w:h="15840"/>
          <w:pgMar w:top="1420" w:right="560" w:bottom="1160" w:left="600" w:header="0" w:footer="962" w:gutter="0"/>
          <w:pgNumType w:start="11"/>
          <w:cols w:space="720"/>
        </w:sectPr>
      </w:pPr>
    </w:p>
    <w:p w14:paraId="1C9BDBE6" w14:textId="77777777" w:rsidR="00C410B6" w:rsidRDefault="00945EBD">
      <w:pPr>
        <w:pStyle w:val="BodyText"/>
        <w:spacing w:before="39" w:line="278" w:lineRule="auto"/>
        <w:ind w:left="479" w:right="732"/>
      </w:pPr>
      <w:r>
        <w:lastRenderedPageBreak/>
        <w:t xml:space="preserve">was taught. The division or department chair will serve as the decision-maker for the grade challenge. If the division chair has a conflict of interest </w:t>
      </w:r>
      <w:proofErr w:type="gramStart"/>
      <w:r>
        <w:t>with regard to</w:t>
      </w:r>
      <w:proofErr w:type="gramEnd"/>
      <w:r>
        <w:t xml:space="preserve"> the appeal, the dean of the relevant school will designate an unbiased decision- maker.</w:t>
      </w:r>
    </w:p>
    <w:p w14:paraId="224FC340" w14:textId="77777777" w:rsidR="00C410B6" w:rsidRDefault="00C410B6">
      <w:pPr>
        <w:pStyle w:val="BodyText"/>
        <w:spacing w:before="1"/>
        <w:rPr>
          <w:sz w:val="16"/>
        </w:rPr>
      </w:pPr>
    </w:p>
    <w:p w14:paraId="690226AB" w14:textId="77777777" w:rsidR="00C410B6" w:rsidRDefault="00945EBD">
      <w:pPr>
        <w:pStyle w:val="BodyText"/>
        <w:ind w:left="480"/>
      </w:pPr>
      <w:r>
        <w:t>The student’s written submission will:</w:t>
      </w:r>
    </w:p>
    <w:p w14:paraId="129265B6" w14:textId="77777777" w:rsidR="00C410B6" w:rsidRDefault="00C410B6">
      <w:pPr>
        <w:pStyle w:val="BodyText"/>
        <w:spacing w:before="2"/>
        <w:rPr>
          <w:sz w:val="19"/>
        </w:rPr>
      </w:pPr>
    </w:p>
    <w:p w14:paraId="1554A6B3" w14:textId="77777777" w:rsidR="00C410B6" w:rsidRDefault="00945EBD">
      <w:pPr>
        <w:pStyle w:val="ListParagraph"/>
        <w:numPr>
          <w:ilvl w:val="1"/>
          <w:numId w:val="2"/>
        </w:numPr>
        <w:tabs>
          <w:tab w:val="left" w:pos="1919"/>
          <w:tab w:val="left" w:pos="1920"/>
        </w:tabs>
        <w:spacing w:line="264" w:lineRule="auto"/>
        <w:ind w:right="778" w:hanging="361"/>
        <w:rPr>
          <w:sz w:val="20"/>
        </w:rPr>
      </w:pPr>
      <w:r>
        <w:rPr>
          <w:sz w:val="20"/>
        </w:rPr>
        <w:t>state</w:t>
      </w:r>
      <w:r>
        <w:rPr>
          <w:spacing w:val="-6"/>
          <w:sz w:val="20"/>
        </w:rPr>
        <w:t xml:space="preserve"> </w:t>
      </w:r>
      <w:r>
        <w:rPr>
          <w:sz w:val="20"/>
        </w:rPr>
        <w:t>that</w:t>
      </w:r>
      <w:r>
        <w:rPr>
          <w:spacing w:val="-4"/>
          <w:sz w:val="20"/>
        </w:rPr>
        <w:t xml:space="preserve"> </w:t>
      </w:r>
      <w:r>
        <w:rPr>
          <w:sz w:val="20"/>
        </w:rPr>
        <w:t>the</w:t>
      </w:r>
      <w:r>
        <w:rPr>
          <w:spacing w:val="-6"/>
          <w:sz w:val="20"/>
        </w:rPr>
        <w:t xml:space="preserve"> </w:t>
      </w:r>
      <w:r>
        <w:rPr>
          <w:sz w:val="20"/>
        </w:rPr>
        <w:t>consultation</w:t>
      </w:r>
      <w:r>
        <w:rPr>
          <w:spacing w:val="-4"/>
          <w:sz w:val="20"/>
        </w:rPr>
        <w:t xml:space="preserve"> </w:t>
      </w:r>
      <w:r>
        <w:rPr>
          <w:sz w:val="20"/>
        </w:rPr>
        <w:t>requirements</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informal</w:t>
      </w:r>
      <w:r>
        <w:rPr>
          <w:spacing w:val="-5"/>
          <w:sz w:val="20"/>
        </w:rPr>
        <w:t xml:space="preserve"> </w:t>
      </w:r>
      <w:r>
        <w:rPr>
          <w:sz w:val="20"/>
        </w:rPr>
        <w:t>process</w:t>
      </w:r>
      <w:r>
        <w:rPr>
          <w:spacing w:val="-8"/>
          <w:sz w:val="20"/>
        </w:rPr>
        <w:t xml:space="preserve"> </w:t>
      </w:r>
      <w:r>
        <w:rPr>
          <w:sz w:val="20"/>
        </w:rPr>
        <w:t>have</w:t>
      </w:r>
      <w:r>
        <w:rPr>
          <w:spacing w:val="-6"/>
          <w:sz w:val="20"/>
        </w:rPr>
        <w:t xml:space="preserve"> </w:t>
      </w:r>
      <w:r>
        <w:rPr>
          <w:sz w:val="20"/>
        </w:rPr>
        <w:t>been</w:t>
      </w:r>
      <w:r>
        <w:rPr>
          <w:spacing w:val="-1"/>
          <w:sz w:val="20"/>
        </w:rPr>
        <w:t xml:space="preserve"> </w:t>
      </w:r>
      <w:r>
        <w:rPr>
          <w:sz w:val="20"/>
        </w:rPr>
        <w:t>met</w:t>
      </w:r>
      <w:r>
        <w:rPr>
          <w:spacing w:val="-4"/>
          <w:sz w:val="20"/>
        </w:rPr>
        <w:t xml:space="preserve"> </w:t>
      </w:r>
      <w:r>
        <w:rPr>
          <w:sz w:val="20"/>
        </w:rPr>
        <w:t>or</w:t>
      </w:r>
      <w:r>
        <w:rPr>
          <w:spacing w:val="-5"/>
          <w:sz w:val="20"/>
        </w:rPr>
        <w:t xml:space="preserve"> </w:t>
      </w:r>
      <w:r>
        <w:rPr>
          <w:sz w:val="20"/>
        </w:rPr>
        <w:t>could</w:t>
      </w:r>
      <w:r>
        <w:rPr>
          <w:spacing w:val="-1"/>
          <w:sz w:val="20"/>
        </w:rPr>
        <w:t xml:space="preserve"> </w:t>
      </w:r>
      <w:r>
        <w:rPr>
          <w:sz w:val="20"/>
        </w:rPr>
        <w:t>not</w:t>
      </w:r>
      <w:r>
        <w:rPr>
          <w:spacing w:val="-5"/>
          <w:sz w:val="20"/>
        </w:rPr>
        <w:t xml:space="preserve"> </w:t>
      </w:r>
      <w:r>
        <w:rPr>
          <w:sz w:val="20"/>
        </w:rPr>
        <w:t>be</w:t>
      </w:r>
      <w:r>
        <w:rPr>
          <w:spacing w:val="-5"/>
          <w:sz w:val="20"/>
        </w:rPr>
        <w:t xml:space="preserve"> </w:t>
      </w:r>
      <w:r>
        <w:rPr>
          <w:sz w:val="20"/>
        </w:rPr>
        <w:t>met,</w:t>
      </w:r>
      <w:r>
        <w:rPr>
          <w:spacing w:val="-5"/>
          <w:sz w:val="20"/>
        </w:rPr>
        <w:t xml:space="preserve"> </w:t>
      </w:r>
      <w:r>
        <w:rPr>
          <w:sz w:val="20"/>
        </w:rPr>
        <w:t>as described</w:t>
      </w:r>
      <w:r>
        <w:rPr>
          <w:spacing w:val="-7"/>
          <w:sz w:val="20"/>
        </w:rPr>
        <w:t xml:space="preserve"> </w:t>
      </w:r>
      <w:proofErr w:type="gramStart"/>
      <w:r>
        <w:rPr>
          <w:sz w:val="20"/>
        </w:rPr>
        <w:t>above</w:t>
      </w:r>
      <w:proofErr w:type="gramEnd"/>
    </w:p>
    <w:p w14:paraId="6B8BE19D" w14:textId="77777777" w:rsidR="00C410B6" w:rsidRDefault="00C410B6">
      <w:pPr>
        <w:pStyle w:val="BodyText"/>
        <w:spacing w:before="2"/>
        <w:rPr>
          <w:sz w:val="17"/>
        </w:rPr>
      </w:pPr>
    </w:p>
    <w:p w14:paraId="705B33E7" w14:textId="4890FD41" w:rsidR="00C410B6" w:rsidRDefault="00945EBD">
      <w:pPr>
        <w:pStyle w:val="ListParagraph"/>
        <w:numPr>
          <w:ilvl w:val="1"/>
          <w:numId w:val="2"/>
        </w:numPr>
        <w:tabs>
          <w:tab w:val="left" w:pos="1919"/>
          <w:tab w:val="left" w:pos="1920"/>
        </w:tabs>
        <w:spacing w:line="264" w:lineRule="auto"/>
        <w:ind w:left="1919" w:right="642"/>
        <w:rPr>
          <w:sz w:val="20"/>
        </w:rPr>
      </w:pPr>
      <w:r>
        <w:rPr>
          <w:sz w:val="20"/>
        </w:rPr>
        <w:t xml:space="preserve">state clearly the reasons or grounds for challenging the grade, particularly the </w:t>
      </w:r>
      <w:proofErr w:type="gramStart"/>
      <w:r>
        <w:rPr>
          <w:sz w:val="20"/>
        </w:rPr>
        <w:t>manner in which</w:t>
      </w:r>
      <w:proofErr w:type="gramEnd"/>
      <w:r>
        <w:rPr>
          <w:sz w:val="20"/>
        </w:rPr>
        <w:t xml:space="preserve"> the</w:t>
      </w:r>
      <w:r w:rsidR="001A0D04">
        <w:rPr>
          <w:sz w:val="20"/>
        </w:rPr>
        <w:t xml:space="preserve"> </w:t>
      </w:r>
      <w:r>
        <w:rPr>
          <w:sz w:val="20"/>
        </w:rPr>
        <w:t>grade is alleged to be “arbitrary and capricious,” as</w:t>
      </w:r>
      <w:r>
        <w:rPr>
          <w:spacing w:val="-3"/>
          <w:sz w:val="20"/>
        </w:rPr>
        <w:t xml:space="preserve"> </w:t>
      </w:r>
      <w:r>
        <w:rPr>
          <w:sz w:val="20"/>
        </w:rPr>
        <w:t>defined</w:t>
      </w:r>
      <w:r w:rsidR="001A0D04">
        <w:rPr>
          <w:sz w:val="20"/>
        </w:rPr>
        <w:t xml:space="preserve"> </w:t>
      </w:r>
      <w:r>
        <w:rPr>
          <w:sz w:val="20"/>
        </w:rPr>
        <w:t>above</w:t>
      </w:r>
    </w:p>
    <w:p w14:paraId="75E30619" w14:textId="77777777" w:rsidR="00C410B6" w:rsidRDefault="00C410B6">
      <w:pPr>
        <w:pStyle w:val="BodyText"/>
        <w:spacing w:before="3"/>
        <w:rPr>
          <w:sz w:val="17"/>
        </w:rPr>
      </w:pPr>
    </w:p>
    <w:p w14:paraId="216DDD8D" w14:textId="77777777" w:rsidR="00C410B6" w:rsidRDefault="00945EBD">
      <w:pPr>
        <w:pStyle w:val="ListParagraph"/>
        <w:numPr>
          <w:ilvl w:val="1"/>
          <w:numId w:val="2"/>
        </w:numPr>
        <w:tabs>
          <w:tab w:val="left" w:pos="1919"/>
          <w:tab w:val="left" w:pos="1920"/>
        </w:tabs>
        <w:rPr>
          <w:sz w:val="20"/>
        </w:rPr>
      </w:pPr>
      <w:r>
        <w:rPr>
          <w:sz w:val="20"/>
        </w:rPr>
        <w:t>contain</w:t>
      </w:r>
      <w:r>
        <w:rPr>
          <w:spacing w:val="-3"/>
          <w:sz w:val="20"/>
        </w:rPr>
        <w:t xml:space="preserve"> </w:t>
      </w:r>
      <w:r>
        <w:rPr>
          <w:sz w:val="20"/>
        </w:rPr>
        <w:t>a</w:t>
      </w:r>
      <w:r>
        <w:rPr>
          <w:spacing w:val="-2"/>
          <w:sz w:val="20"/>
        </w:rPr>
        <w:t xml:space="preserve"> </w:t>
      </w:r>
      <w:r>
        <w:rPr>
          <w:sz w:val="20"/>
        </w:rPr>
        <w:t>concise</w:t>
      </w:r>
      <w:r>
        <w:rPr>
          <w:spacing w:val="-7"/>
          <w:sz w:val="20"/>
        </w:rPr>
        <w:t xml:space="preserve"> </w:t>
      </w:r>
      <w:r>
        <w:rPr>
          <w:sz w:val="20"/>
        </w:rPr>
        <w:t>statement</w:t>
      </w:r>
      <w:r>
        <w:rPr>
          <w:spacing w:val="-2"/>
          <w:sz w:val="20"/>
        </w:rPr>
        <w:t xml:space="preserve"> </w:t>
      </w:r>
      <w:r>
        <w:rPr>
          <w:sz w:val="20"/>
        </w:rPr>
        <w:t>of</w:t>
      </w:r>
      <w:r>
        <w:rPr>
          <w:spacing w:val="-6"/>
          <w:sz w:val="20"/>
        </w:rPr>
        <w:t xml:space="preserve"> </w:t>
      </w:r>
      <w:r>
        <w:rPr>
          <w:sz w:val="20"/>
        </w:rPr>
        <w:t>the</w:t>
      </w:r>
      <w:r>
        <w:rPr>
          <w:spacing w:val="-6"/>
          <w:sz w:val="20"/>
        </w:rPr>
        <w:t xml:space="preserve"> </w:t>
      </w:r>
      <w:r>
        <w:rPr>
          <w:sz w:val="20"/>
        </w:rPr>
        <w:t>facts</w:t>
      </w:r>
      <w:r>
        <w:rPr>
          <w:spacing w:val="-7"/>
          <w:sz w:val="20"/>
        </w:rPr>
        <w:t xml:space="preserve"> </w:t>
      </w:r>
      <w:r>
        <w:rPr>
          <w:sz w:val="20"/>
        </w:rPr>
        <w:t>relevant</w:t>
      </w:r>
      <w:r>
        <w:rPr>
          <w:spacing w:val="-2"/>
          <w:sz w:val="20"/>
        </w:rPr>
        <w:t xml:space="preserve"> </w:t>
      </w:r>
      <w:r>
        <w:rPr>
          <w:sz w:val="20"/>
        </w:rPr>
        <w:t>to</w:t>
      </w:r>
      <w:r>
        <w:rPr>
          <w:spacing w:val="-3"/>
          <w:sz w:val="20"/>
        </w:rPr>
        <w:t xml:space="preserve"> </w:t>
      </w:r>
      <w:r>
        <w:rPr>
          <w:sz w:val="20"/>
        </w:rPr>
        <w:t>the</w:t>
      </w:r>
      <w:r>
        <w:rPr>
          <w:spacing w:val="-6"/>
          <w:sz w:val="20"/>
        </w:rPr>
        <w:t xml:space="preserve"> </w:t>
      </w:r>
      <w:r>
        <w:rPr>
          <w:sz w:val="20"/>
        </w:rPr>
        <w:t>challenge</w:t>
      </w:r>
      <w:r>
        <w:rPr>
          <w:spacing w:val="-6"/>
          <w:sz w:val="20"/>
        </w:rPr>
        <w:t xml:space="preserve"> </w:t>
      </w:r>
      <w:r>
        <w:rPr>
          <w:sz w:val="20"/>
        </w:rPr>
        <w:t>and</w:t>
      </w:r>
    </w:p>
    <w:p w14:paraId="0ED9366E" w14:textId="77777777" w:rsidR="00C410B6" w:rsidRDefault="00C410B6">
      <w:pPr>
        <w:pStyle w:val="BodyText"/>
        <w:spacing w:before="5"/>
        <w:rPr>
          <w:sz w:val="18"/>
        </w:rPr>
      </w:pPr>
    </w:p>
    <w:p w14:paraId="3E09C306" w14:textId="77777777" w:rsidR="00C410B6" w:rsidRDefault="00945EBD">
      <w:pPr>
        <w:pStyle w:val="ListParagraph"/>
        <w:numPr>
          <w:ilvl w:val="1"/>
          <w:numId w:val="2"/>
        </w:numPr>
        <w:tabs>
          <w:tab w:val="left" w:pos="1919"/>
          <w:tab w:val="left" w:pos="1920"/>
        </w:tabs>
        <w:rPr>
          <w:sz w:val="20"/>
        </w:rPr>
      </w:pPr>
      <w:r>
        <w:rPr>
          <w:sz w:val="20"/>
        </w:rPr>
        <w:t>contain the resolution</w:t>
      </w:r>
      <w:r>
        <w:rPr>
          <w:spacing w:val="-12"/>
          <w:sz w:val="20"/>
        </w:rPr>
        <w:t xml:space="preserve"> </w:t>
      </w:r>
      <w:r>
        <w:rPr>
          <w:sz w:val="20"/>
        </w:rPr>
        <w:t>sought.</w:t>
      </w:r>
    </w:p>
    <w:p w14:paraId="178B8557" w14:textId="77777777" w:rsidR="00C410B6" w:rsidRDefault="00C410B6">
      <w:pPr>
        <w:pStyle w:val="BodyText"/>
        <w:rPr>
          <w:sz w:val="18"/>
        </w:rPr>
      </w:pPr>
    </w:p>
    <w:p w14:paraId="5E870B02" w14:textId="77777777" w:rsidR="00C410B6" w:rsidRDefault="00945EBD">
      <w:pPr>
        <w:pStyle w:val="BodyText"/>
        <w:spacing w:line="276" w:lineRule="auto"/>
        <w:ind w:left="480" w:right="782"/>
      </w:pPr>
      <w:r>
        <w:t xml:space="preserve">Within 14 calendar days after receiving a written submission from a student challenging a grade, the decision-maker will meet jointly with the student, the instructor who gave the grade, and any other person who can be helpful to a determination. It is preferable that this meeting be conducted in person; it may also be conducted by conference call, however, upon the agreement of all those involved or if it is not possible to hold the meeting in person within the 14- calendar-day </w:t>
      </w:r>
      <w:proofErr w:type="gramStart"/>
      <w:r>
        <w:t>time period</w:t>
      </w:r>
      <w:proofErr w:type="gramEnd"/>
      <w:r>
        <w:t xml:space="preserve">. At the meeting, the decision-maker will confirm the student’s reasons for raising the challenge and will request that the instructor explain the standard he or she uses for grading in the </w:t>
      </w:r>
      <w:proofErr w:type="gramStart"/>
      <w:r>
        <w:t>particular course</w:t>
      </w:r>
      <w:proofErr w:type="gramEnd"/>
      <w:r>
        <w:t xml:space="preserve"> and how the student’s grade was determined under that standard.</w:t>
      </w:r>
    </w:p>
    <w:p w14:paraId="7DBE329A" w14:textId="77777777" w:rsidR="00C410B6" w:rsidRDefault="00C410B6">
      <w:pPr>
        <w:pStyle w:val="BodyText"/>
        <w:spacing w:before="2"/>
        <w:rPr>
          <w:sz w:val="16"/>
        </w:rPr>
      </w:pPr>
    </w:p>
    <w:p w14:paraId="04A826D9" w14:textId="77777777" w:rsidR="00C410B6" w:rsidRDefault="00945EBD">
      <w:pPr>
        <w:pStyle w:val="BodyText"/>
        <w:spacing w:line="278" w:lineRule="auto"/>
        <w:ind w:left="480" w:right="644"/>
      </w:pPr>
      <w:r>
        <w:t>If the instructor declines to meet and provide the information described above or fails for respond to the decision-maker’s request for a meeting, the decision-maker will presume that the grade was given in an arbitrary and capricious fashion.</w:t>
      </w:r>
    </w:p>
    <w:p w14:paraId="41E711B2" w14:textId="77777777" w:rsidR="00C410B6" w:rsidRDefault="00C410B6">
      <w:pPr>
        <w:pStyle w:val="BodyText"/>
        <w:spacing w:before="11"/>
        <w:rPr>
          <w:sz w:val="15"/>
        </w:rPr>
      </w:pPr>
    </w:p>
    <w:p w14:paraId="589EC2B6" w14:textId="77777777" w:rsidR="00C410B6" w:rsidRDefault="00945EBD">
      <w:pPr>
        <w:pStyle w:val="BodyText"/>
        <w:spacing w:line="276" w:lineRule="auto"/>
        <w:ind w:left="479" w:right="675"/>
      </w:pPr>
      <w:r>
        <w:t>Within 14 calendar days after meeting with the student, the instructor, and any other appropriate person(s), the decision- maker will make a written decision on the student’s claim and provide that decision to each of the parties. The issue to be decided is whether the grade was given in an arbitrary and capricious fashion, as defined above. If so, the grade challenge should be upheld and the grade changed in a fair and equitable manner, as determined by the decision-maker. If not, the grade should remain in place.</w:t>
      </w:r>
    </w:p>
    <w:p w14:paraId="5DA0B348" w14:textId="77777777" w:rsidR="00C410B6" w:rsidRDefault="00C410B6">
      <w:pPr>
        <w:pStyle w:val="BodyText"/>
        <w:spacing w:before="2"/>
        <w:rPr>
          <w:sz w:val="16"/>
        </w:rPr>
      </w:pPr>
    </w:p>
    <w:p w14:paraId="790AB1F6" w14:textId="77777777" w:rsidR="00C410B6" w:rsidRDefault="00945EBD">
      <w:pPr>
        <w:pStyle w:val="BodyText"/>
        <w:spacing w:line="276" w:lineRule="auto"/>
        <w:ind w:left="480" w:right="615"/>
      </w:pPr>
      <w:r>
        <w:rPr>
          <w:b/>
        </w:rPr>
        <w:t xml:space="preserve">Appeal of grading challenges: </w:t>
      </w:r>
      <w:r>
        <w:t>Either the student or the instructor may appeal the decision on a grade challenge in writing within 14 calendar days of the written decision. The appeal will be submitted to the dean of the school in which the course was taught or that dean’s designee. If appealing to the dean or the dean’s designee will create a conflict of interest in the judgment of the provost, the provost will designate an unbiased person to hear the appeal.</w:t>
      </w:r>
    </w:p>
    <w:p w14:paraId="2A5A1E48" w14:textId="77777777" w:rsidR="00C410B6" w:rsidRDefault="00C410B6">
      <w:pPr>
        <w:pStyle w:val="BodyText"/>
        <w:spacing w:before="6"/>
        <w:rPr>
          <w:sz w:val="16"/>
        </w:rPr>
      </w:pPr>
    </w:p>
    <w:p w14:paraId="5E4889FE" w14:textId="77777777" w:rsidR="00C410B6" w:rsidRDefault="00945EBD">
      <w:pPr>
        <w:pStyle w:val="BodyText"/>
        <w:ind w:left="480"/>
      </w:pPr>
      <w:r>
        <w:t>The written appeal will state:</w:t>
      </w:r>
    </w:p>
    <w:p w14:paraId="1FE2CD50" w14:textId="77777777" w:rsidR="00C410B6" w:rsidRDefault="00C410B6">
      <w:pPr>
        <w:pStyle w:val="BodyText"/>
        <w:spacing w:before="2"/>
        <w:rPr>
          <w:sz w:val="19"/>
        </w:rPr>
      </w:pPr>
    </w:p>
    <w:p w14:paraId="5AEB2916" w14:textId="77777777" w:rsidR="00C410B6" w:rsidRDefault="00945EBD">
      <w:pPr>
        <w:pStyle w:val="ListParagraph"/>
        <w:numPr>
          <w:ilvl w:val="1"/>
          <w:numId w:val="2"/>
        </w:numPr>
        <w:tabs>
          <w:tab w:val="left" w:pos="1919"/>
          <w:tab w:val="left" w:pos="1920"/>
        </w:tabs>
        <w:spacing w:line="264" w:lineRule="auto"/>
        <w:ind w:right="848" w:hanging="361"/>
        <w:rPr>
          <w:sz w:val="20"/>
        </w:rPr>
      </w:pPr>
      <w:r>
        <w:rPr>
          <w:sz w:val="20"/>
        </w:rPr>
        <w:t>why</w:t>
      </w:r>
      <w:r>
        <w:rPr>
          <w:spacing w:val="-5"/>
          <w:sz w:val="20"/>
        </w:rPr>
        <w:t xml:space="preserve"> </w:t>
      </w:r>
      <w:r>
        <w:rPr>
          <w:sz w:val="20"/>
        </w:rPr>
        <w:t>the</w:t>
      </w:r>
      <w:r>
        <w:rPr>
          <w:spacing w:val="-8"/>
          <w:sz w:val="20"/>
        </w:rPr>
        <w:t xml:space="preserve"> </w:t>
      </w:r>
      <w:r>
        <w:rPr>
          <w:sz w:val="20"/>
        </w:rPr>
        <w:t>person</w:t>
      </w:r>
      <w:r>
        <w:rPr>
          <w:spacing w:val="-5"/>
          <w:sz w:val="20"/>
        </w:rPr>
        <w:t xml:space="preserve"> </w:t>
      </w:r>
      <w:r>
        <w:rPr>
          <w:sz w:val="20"/>
        </w:rPr>
        <w:t>appealing</w:t>
      </w:r>
      <w:r>
        <w:rPr>
          <w:spacing w:val="-7"/>
          <w:sz w:val="20"/>
        </w:rPr>
        <w:t xml:space="preserve"> </w:t>
      </w:r>
      <w:r>
        <w:rPr>
          <w:sz w:val="20"/>
        </w:rPr>
        <w:t>contends</w:t>
      </w:r>
      <w:r>
        <w:rPr>
          <w:spacing w:val="-9"/>
          <w:sz w:val="20"/>
        </w:rPr>
        <w:t xml:space="preserve"> </w:t>
      </w:r>
      <w:r>
        <w:rPr>
          <w:sz w:val="20"/>
        </w:rPr>
        <w:t>that</w:t>
      </w:r>
      <w:r>
        <w:rPr>
          <w:spacing w:val="-4"/>
          <w:sz w:val="20"/>
        </w:rPr>
        <w:t xml:space="preserve"> </w:t>
      </w:r>
      <w:r>
        <w:rPr>
          <w:sz w:val="20"/>
        </w:rPr>
        <w:t>the</w:t>
      </w:r>
      <w:r>
        <w:rPr>
          <w:spacing w:val="-9"/>
          <w:sz w:val="20"/>
        </w:rPr>
        <w:t xml:space="preserve"> </w:t>
      </w:r>
      <w:r>
        <w:rPr>
          <w:sz w:val="20"/>
        </w:rPr>
        <w:t>decision</w:t>
      </w:r>
      <w:r>
        <w:rPr>
          <w:spacing w:val="-4"/>
          <w:sz w:val="20"/>
        </w:rPr>
        <w:t xml:space="preserve"> </w:t>
      </w:r>
      <w:r>
        <w:rPr>
          <w:sz w:val="20"/>
        </w:rPr>
        <w:t>is</w:t>
      </w:r>
      <w:r>
        <w:rPr>
          <w:spacing w:val="-9"/>
          <w:sz w:val="20"/>
        </w:rPr>
        <w:t xml:space="preserve"> </w:t>
      </w:r>
      <w:r>
        <w:rPr>
          <w:sz w:val="20"/>
        </w:rPr>
        <w:t>unsupported</w:t>
      </w:r>
      <w:r>
        <w:rPr>
          <w:spacing w:val="-3"/>
          <w:sz w:val="20"/>
        </w:rPr>
        <w:t xml:space="preserve"> </w:t>
      </w:r>
      <w:r>
        <w:rPr>
          <w:sz w:val="20"/>
        </w:rPr>
        <w:t>by</w:t>
      </w:r>
      <w:r>
        <w:rPr>
          <w:spacing w:val="-7"/>
          <w:sz w:val="20"/>
        </w:rPr>
        <w:t xml:space="preserve"> </w:t>
      </w:r>
      <w:r>
        <w:rPr>
          <w:sz w:val="20"/>
        </w:rPr>
        <w:t>substantial</w:t>
      </w:r>
      <w:r>
        <w:rPr>
          <w:spacing w:val="-7"/>
          <w:sz w:val="20"/>
        </w:rPr>
        <w:t xml:space="preserve"> </w:t>
      </w:r>
      <w:r>
        <w:rPr>
          <w:sz w:val="20"/>
        </w:rPr>
        <w:t>evidence</w:t>
      </w:r>
      <w:r>
        <w:rPr>
          <w:spacing w:val="-9"/>
          <w:sz w:val="20"/>
        </w:rPr>
        <w:t xml:space="preserve"> </w:t>
      </w:r>
      <w:r>
        <w:rPr>
          <w:sz w:val="20"/>
        </w:rPr>
        <w:t>in view</w:t>
      </w:r>
      <w:r>
        <w:rPr>
          <w:spacing w:val="-8"/>
          <w:sz w:val="20"/>
        </w:rPr>
        <w:t xml:space="preserve"> </w:t>
      </w:r>
      <w:r>
        <w:rPr>
          <w:sz w:val="20"/>
        </w:rPr>
        <w:t>of the entire</w:t>
      </w:r>
      <w:r>
        <w:rPr>
          <w:spacing w:val="-10"/>
          <w:sz w:val="20"/>
        </w:rPr>
        <w:t xml:space="preserve"> </w:t>
      </w:r>
      <w:proofErr w:type="gramStart"/>
      <w:r>
        <w:rPr>
          <w:sz w:val="20"/>
        </w:rPr>
        <w:t>record</w:t>
      </w:r>
      <w:proofErr w:type="gramEnd"/>
    </w:p>
    <w:p w14:paraId="0A942596" w14:textId="77777777" w:rsidR="00C410B6" w:rsidRDefault="00C410B6">
      <w:pPr>
        <w:pStyle w:val="BodyText"/>
        <w:spacing w:before="5"/>
        <w:rPr>
          <w:sz w:val="17"/>
        </w:rPr>
      </w:pPr>
    </w:p>
    <w:p w14:paraId="707290E1" w14:textId="77777777" w:rsidR="00C410B6" w:rsidRDefault="00945EBD">
      <w:pPr>
        <w:pStyle w:val="ListParagraph"/>
        <w:numPr>
          <w:ilvl w:val="1"/>
          <w:numId w:val="2"/>
        </w:numPr>
        <w:tabs>
          <w:tab w:val="left" w:pos="1919"/>
          <w:tab w:val="left" w:pos="1920"/>
        </w:tabs>
        <w:spacing w:line="259" w:lineRule="auto"/>
        <w:ind w:right="1058" w:hanging="361"/>
        <w:rPr>
          <w:sz w:val="20"/>
        </w:rPr>
      </w:pPr>
      <w:r>
        <w:rPr>
          <w:sz w:val="20"/>
        </w:rPr>
        <w:t>that</w:t>
      </w:r>
      <w:r>
        <w:rPr>
          <w:spacing w:val="-5"/>
          <w:sz w:val="20"/>
        </w:rPr>
        <w:t xml:space="preserve"> </w:t>
      </w:r>
      <w:r>
        <w:rPr>
          <w:sz w:val="20"/>
        </w:rPr>
        <w:t>there</w:t>
      </w:r>
      <w:r>
        <w:rPr>
          <w:spacing w:val="-6"/>
          <w:sz w:val="20"/>
        </w:rPr>
        <w:t xml:space="preserve"> </w:t>
      </w:r>
      <w:r>
        <w:rPr>
          <w:sz w:val="20"/>
        </w:rPr>
        <w:t>was</w:t>
      </w:r>
      <w:r>
        <w:rPr>
          <w:spacing w:val="-8"/>
          <w:sz w:val="20"/>
        </w:rPr>
        <w:t xml:space="preserve"> </w:t>
      </w:r>
      <w:r>
        <w:rPr>
          <w:sz w:val="20"/>
        </w:rPr>
        <w:t>a</w:t>
      </w:r>
      <w:r>
        <w:rPr>
          <w:spacing w:val="-2"/>
          <w:sz w:val="20"/>
        </w:rPr>
        <w:t xml:space="preserve"> </w:t>
      </w:r>
      <w:r>
        <w:rPr>
          <w:sz w:val="20"/>
        </w:rPr>
        <w:t>substantial</w:t>
      </w:r>
      <w:r>
        <w:rPr>
          <w:spacing w:val="-4"/>
          <w:sz w:val="20"/>
        </w:rPr>
        <w:t xml:space="preserve"> </w:t>
      </w:r>
      <w:r>
        <w:rPr>
          <w:sz w:val="20"/>
        </w:rPr>
        <w:t>departure</w:t>
      </w:r>
      <w:r>
        <w:rPr>
          <w:spacing w:val="-6"/>
          <w:sz w:val="20"/>
        </w:rPr>
        <w:t xml:space="preserve"> </w:t>
      </w:r>
      <w:proofErr w:type="gramStart"/>
      <w:r>
        <w:rPr>
          <w:sz w:val="20"/>
        </w:rPr>
        <w:t>from</w:t>
      </w:r>
      <w:proofErr w:type="gramEnd"/>
      <w:r>
        <w:rPr>
          <w:spacing w:val="-5"/>
          <w:sz w:val="20"/>
        </w:rPr>
        <w:t xml:space="preserve"> </w:t>
      </w:r>
      <w:r>
        <w:rPr>
          <w:sz w:val="20"/>
        </w:rPr>
        <w:t>or</w:t>
      </w:r>
      <w:r>
        <w:rPr>
          <w:spacing w:val="-5"/>
          <w:sz w:val="20"/>
        </w:rPr>
        <w:t xml:space="preserve"> </w:t>
      </w:r>
      <w:r>
        <w:rPr>
          <w:sz w:val="20"/>
        </w:rPr>
        <w:t>denial</w:t>
      </w:r>
      <w:r>
        <w:rPr>
          <w:spacing w:val="-5"/>
          <w:sz w:val="20"/>
        </w:rPr>
        <w:t xml:space="preserve"> </w:t>
      </w:r>
      <w:r>
        <w:rPr>
          <w:sz w:val="20"/>
        </w:rPr>
        <w:t>of</w:t>
      </w:r>
      <w:r>
        <w:rPr>
          <w:spacing w:val="-8"/>
          <w:sz w:val="20"/>
        </w:rPr>
        <w:t xml:space="preserve"> </w:t>
      </w:r>
      <w:r>
        <w:rPr>
          <w:sz w:val="20"/>
        </w:rPr>
        <w:t>rights</w:t>
      </w:r>
      <w:r>
        <w:rPr>
          <w:spacing w:val="-6"/>
          <w:sz w:val="20"/>
        </w:rPr>
        <w:t xml:space="preserve"> </w:t>
      </w:r>
      <w:r>
        <w:rPr>
          <w:sz w:val="20"/>
        </w:rPr>
        <w:t>or</w:t>
      </w:r>
      <w:r>
        <w:rPr>
          <w:spacing w:val="-5"/>
          <w:sz w:val="20"/>
        </w:rPr>
        <w:t xml:space="preserve"> </w:t>
      </w:r>
      <w:r>
        <w:rPr>
          <w:sz w:val="20"/>
        </w:rPr>
        <w:t>procedures</w:t>
      </w:r>
      <w:r>
        <w:rPr>
          <w:spacing w:val="-8"/>
          <w:sz w:val="20"/>
        </w:rPr>
        <w:t xml:space="preserve"> </w:t>
      </w:r>
      <w:r>
        <w:rPr>
          <w:sz w:val="20"/>
        </w:rPr>
        <w:t>provided</w:t>
      </w:r>
      <w:r>
        <w:rPr>
          <w:spacing w:val="-4"/>
          <w:sz w:val="20"/>
        </w:rPr>
        <w:t xml:space="preserve"> </w:t>
      </w:r>
      <w:r>
        <w:rPr>
          <w:sz w:val="20"/>
        </w:rPr>
        <w:t>to</w:t>
      </w:r>
      <w:r>
        <w:rPr>
          <w:spacing w:val="-2"/>
          <w:sz w:val="20"/>
        </w:rPr>
        <w:t xml:space="preserve"> </w:t>
      </w:r>
      <w:r>
        <w:rPr>
          <w:sz w:val="20"/>
        </w:rPr>
        <w:t>the</w:t>
      </w:r>
      <w:r>
        <w:rPr>
          <w:spacing w:val="-5"/>
          <w:sz w:val="20"/>
        </w:rPr>
        <w:t xml:space="preserve"> </w:t>
      </w:r>
      <w:r>
        <w:rPr>
          <w:sz w:val="20"/>
        </w:rPr>
        <w:t>person appealing by these student academic grievance policies and procedures,</w:t>
      </w:r>
      <w:r>
        <w:rPr>
          <w:spacing w:val="-34"/>
          <w:sz w:val="20"/>
        </w:rPr>
        <w:t xml:space="preserve"> </w:t>
      </w:r>
      <w:r>
        <w:rPr>
          <w:sz w:val="20"/>
        </w:rPr>
        <w:t>or</w:t>
      </w:r>
    </w:p>
    <w:p w14:paraId="762CFA13" w14:textId="77777777" w:rsidR="00C410B6" w:rsidRDefault="00C410B6">
      <w:pPr>
        <w:pStyle w:val="BodyText"/>
        <w:spacing w:before="7"/>
        <w:rPr>
          <w:sz w:val="17"/>
        </w:rPr>
      </w:pPr>
    </w:p>
    <w:p w14:paraId="3682B24C" w14:textId="77777777" w:rsidR="00C410B6" w:rsidRDefault="00945EBD">
      <w:pPr>
        <w:pStyle w:val="ListParagraph"/>
        <w:numPr>
          <w:ilvl w:val="1"/>
          <w:numId w:val="2"/>
        </w:numPr>
        <w:tabs>
          <w:tab w:val="left" w:pos="1919"/>
          <w:tab w:val="left" w:pos="1920"/>
        </w:tabs>
        <w:spacing w:before="1" w:line="264" w:lineRule="auto"/>
        <w:ind w:right="633"/>
        <w:rPr>
          <w:sz w:val="20"/>
        </w:rPr>
      </w:pPr>
      <w:r>
        <w:rPr>
          <w:sz w:val="20"/>
        </w:rPr>
        <w:t>that there is new evidence, previously unavailable, which if proven accurate would substantially alter the decision on the</w:t>
      </w:r>
      <w:r>
        <w:rPr>
          <w:spacing w:val="-11"/>
          <w:sz w:val="20"/>
        </w:rPr>
        <w:t xml:space="preserve"> </w:t>
      </w:r>
      <w:r>
        <w:rPr>
          <w:sz w:val="20"/>
        </w:rPr>
        <w:t>matter.</w:t>
      </w:r>
    </w:p>
    <w:p w14:paraId="4EFEF024" w14:textId="77777777" w:rsidR="00C410B6" w:rsidRDefault="00C410B6">
      <w:pPr>
        <w:pStyle w:val="BodyText"/>
        <w:spacing w:before="2"/>
        <w:rPr>
          <w:sz w:val="17"/>
        </w:rPr>
      </w:pPr>
    </w:p>
    <w:p w14:paraId="254F6973" w14:textId="77777777" w:rsidR="00C410B6" w:rsidRDefault="00945EBD">
      <w:pPr>
        <w:pStyle w:val="BodyText"/>
        <w:ind w:left="480"/>
      </w:pPr>
      <w:r>
        <w:t>The person considering the appeal will:</w:t>
      </w:r>
    </w:p>
    <w:p w14:paraId="728D287B" w14:textId="77777777" w:rsidR="00C410B6" w:rsidRDefault="00C410B6">
      <w:pPr>
        <w:sectPr w:rsidR="00C410B6">
          <w:pgSz w:w="12240" w:h="15840"/>
          <w:pgMar w:top="1400" w:right="560" w:bottom="1160" w:left="600" w:header="0" w:footer="962" w:gutter="0"/>
          <w:cols w:space="720"/>
        </w:sectPr>
      </w:pPr>
    </w:p>
    <w:p w14:paraId="2C56F05E" w14:textId="0B29E103" w:rsidR="00C410B6" w:rsidRDefault="00945EBD">
      <w:pPr>
        <w:pStyle w:val="ListParagraph"/>
        <w:numPr>
          <w:ilvl w:val="1"/>
          <w:numId w:val="2"/>
        </w:numPr>
        <w:tabs>
          <w:tab w:val="left" w:pos="1919"/>
          <w:tab w:val="left" w:pos="1920"/>
        </w:tabs>
        <w:spacing w:before="61"/>
        <w:rPr>
          <w:sz w:val="20"/>
        </w:rPr>
      </w:pPr>
      <w:r>
        <w:rPr>
          <w:sz w:val="20"/>
        </w:rPr>
        <w:lastRenderedPageBreak/>
        <w:t>provide a notice of the appeal to the</w:t>
      </w:r>
      <w:r>
        <w:rPr>
          <w:spacing w:val="-3"/>
          <w:sz w:val="20"/>
        </w:rPr>
        <w:t xml:space="preserve"> </w:t>
      </w:r>
      <w:r>
        <w:rPr>
          <w:sz w:val="20"/>
        </w:rPr>
        <w:t>parties</w:t>
      </w:r>
      <w:r w:rsidR="003B7C8D">
        <w:rPr>
          <w:sz w:val="20"/>
        </w:rPr>
        <w:t xml:space="preserve"> </w:t>
      </w:r>
      <w:proofErr w:type="gramStart"/>
      <w:r>
        <w:rPr>
          <w:sz w:val="20"/>
        </w:rPr>
        <w:t>involved;</w:t>
      </w:r>
      <w:proofErr w:type="gramEnd"/>
    </w:p>
    <w:p w14:paraId="1E501F64" w14:textId="77777777" w:rsidR="00C410B6" w:rsidRDefault="00C410B6">
      <w:pPr>
        <w:pStyle w:val="BodyText"/>
        <w:spacing w:before="3"/>
        <w:rPr>
          <w:sz w:val="18"/>
        </w:rPr>
      </w:pPr>
    </w:p>
    <w:p w14:paraId="02D0FF9F" w14:textId="77777777" w:rsidR="00C410B6" w:rsidRDefault="00945EBD">
      <w:pPr>
        <w:pStyle w:val="ListParagraph"/>
        <w:numPr>
          <w:ilvl w:val="1"/>
          <w:numId w:val="2"/>
        </w:numPr>
        <w:tabs>
          <w:tab w:val="left" w:pos="1919"/>
          <w:tab w:val="left" w:pos="1920"/>
        </w:tabs>
        <w:rPr>
          <w:sz w:val="20"/>
        </w:rPr>
      </w:pPr>
      <w:r>
        <w:rPr>
          <w:sz w:val="20"/>
        </w:rPr>
        <w:t>request a response from the party who did not</w:t>
      </w:r>
      <w:r>
        <w:rPr>
          <w:spacing w:val="-20"/>
          <w:sz w:val="20"/>
        </w:rPr>
        <w:t xml:space="preserve"> </w:t>
      </w:r>
      <w:proofErr w:type="gramStart"/>
      <w:r>
        <w:rPr>
          <w:sz w:val="20"/>
        </w:rPr>
        <w:t>appeal;</w:t>
      </w:r>
      <w:proofErr w:type="gramEnd"/>
    </w:p>
    <w:p w14:paraId="26EB2465" w14:textId="77777777" w:rsidR="00C410B6" w:rsidRDefault="00C410B6">
      <w:pPr>
        <w:pStyle w:val="BodyText"/>
        <w:spacing w:before="5"/>
        <w:rPr>
          <w:sz w:val="18"/>
        </w:rPr>
      </w:pPr>
    </w:p>
    <w:p w14:paraId="25E001EC" w14:textId="77777777" w:rsidR="00C410B6" w:rsidRDefault="00945EBD">
      <w:pPr>
        <w:pStyle w:val="ListParagraph"/>
        <w:numPr>
          <w:ilvl w:val="1"/>
          <w:numId w:val="2"/>
        </w:numPr>
        <w:tabs>
          <w:tab w:val="left" w:pos="1919"/>
          <w:tab w:val="left" w:pos="1920"/>
        </w:tabs>
        <w:rPr>
          <w:sz w:val="20"/>
        </w:rPr>
      </w:pPr>
      <w:r>
        <w:rPr>
          <w:sz w:val="20"/>
        </w:rPr>
        <w:t>review all materials related to the appeal;</w:t>
      </w:r>
      <w:r>
        <w:rPr>
          <w:spacing w:val="-17"/>
          <w:sz w:val="20"/>
        </w:rPr>
        <w:t xml:space="preserve"> </w:t>
      </w:r>
      <w:r>
        <w:rPr>
          <w:sz w:val="20"/>
        </w:rPr>
        <w:t>and</w:t>
      </w:r>
    </w:p>
    <w:p w14:paraId="1DB6934D" w14:textId="77777777" w:rsidR="00C410B6" w:rsidRDefault="00C410B6">
      <w:pPr>
        <w:pStyle w:val="BodyText"/>
        <w:rPr>
          <w:sz w:val="18"/>
        </w:rPr>
      </w:pPr>
    </w:p>
    <w:p w14:paraId="003DBF47" w14:textId="77777777" w:rsidR="00C410B6" w:rsidRDefault="00945EBD">
      <w:pPr>
        <w:pStyle w:val="ListParagraph"/>
        <w:numPr>
          <w:ilvl w:val="1"/>
          <w:numId w:val="2"/>
        </w:numPr>
        <w:tabs>
          <w:tab w:val="left" w:pos="1919"/>
          <w:tab w:val="left" w:pos="1920"/>
        </w:tabs>
        <w:spacing w:line="264" w:lineRule="auto"/>
        <w:ind w:left="1919" w:right="1241"/>
        <w:rPr>
          <w:sz w:val="20"/>
        </w:rPr>
      </w:pPr>
      <w:r>
        <w:rPr>
          <w:sz w:val="20"/>
        </w:rPr>
        <w:t>make</w:t>
      </w:r>
      <w:r>
        <w:rPr>
          <w:spacing w:val="-6"/>
          <w:sz w:val="20"/>
        </w:rPr>
        <w:t xml:space="preserve"> </w:t>
      </w:r>
      <w:r>
        <w:rPr>
          <w:sz w:val="20"/>
        </w:rPr>
        <w:t>a</w:t>
      </w:r>
      <w:r>
        <w:rPr>
          <w:spacing w:val="-4"/>
          <w:sz w:val="20"/>
        </w:rPr>
        <w:t xml:space="preserve"> </w:t>
      </w:r>
      <w:r>
        <w:rPr>
          <w:sz w:val="20"/>
        </w:rPr>
        <w:t>final</w:t>
      </w:r>
      <w:r>
        <w:rPr>
          <w:spacing w:val="-5"/>
          <w:sz w:val="20"/>
        </w:rPr>
        <w:t xml:space="preserve"> </w:t>
      </w:r>
      <w:r>
        <w:rPr>
          <w:sz w:val="20"/>
        </w:rPr>
        <w:t>and</w:t>
      </w:r>
      <w:r>
        <w:rPr>
          <w:spacing w:val="-5"/>
          <w:sz w:val="20"/>
        </w:rPr>
        <w:t xml:space="preserve"> </w:t>
      </w:r>
      <w:r>
        <w:rPr>
          <w:sz w:val="20"/>
        </w:rPr>
        <w:t>binding</w:t>
      </w:r>
      <w:r>
        <w:rPr>
          <w:spacing w:val="-5"/>
          <w:sz w:val="20"/>
        </w:rPr>
        <w:t xml:space="preserve"> </w:t>
      </w:r>
      <w:r>
        <w:rPr>
          <w:sz w:val="20"/>
        </w:rPr>
        <w:t>decision</w:t>
      </w:r>
      <w:r>
        <w:rPr>
          <w:spacing w:val="-4"/>
          <w:sz w:val="20"/>
        </w:rPr>
        <w:t xml:space="preserve"> </w:t>
      </w:r>
      <w:r>
        <w:rPr>
          <w:sz w:val="20"/>
        </w:rPr>
        <w:t>as</w:t>
      </w:r>
      <w:r>
        <w:rPr>
          <w:spacing w:val="-8"/>
          <w:sz w:val="20"/>
        </w:rPr>
        <w:t xml:space="preserve"> </w:t>
      </w:r>
      <w:r>
        <w:rPr>
          <w:sz w:val="20"/>
        </w:rPr>
        <w:t>to</w:t>
      </w:r>
      <w:r>
        <w:rPr>
          <w:spacing w:val="-4"/>
          <w:sz w:val="20"/>
        </w:rPr>
        <w:t xml:space="preserve"> </w:t>
      </w:r>
      <w:r>
        <w:rPr>
          <w:sz w:val="20"/>
        </w:rPr>
        <w:t>whether</w:t>
      </w:r>
      <w:r>
        <w:rPr>
          <w:spacing w:val="-6"/>
          <w:sz w:val="20"/>
        </w:rPr>
        <w:t xml:space="preserve"> </w:t>
      </w:r>
      <w:r>
        <w:rPr>
          <w:sz w:val="20"/>
        </w:rPr>
        <w:t>the</w:t>
      </w:r>
      <w:r>
        <w:rPr>
          <w:spacing w:val="-5"/>
          <w:sz w:val="20"/>
        </w:rPr>
        <w:t xml:space="preserve"> </w:t>
      </w:r>
      <w:r>
        <w:rPr>
          <w:sz w:val="20"/>
        </w:rPr>
        <w:t>grade</w:t>
      </w:r>
      <w:r>
        <w:rPr>
          <w:spacing w:val="-3"/>
          <w:sz w:val="20"/>
        </w:rPr>
        <w:t xml:space="preserve"> </w:t>
      </w:r>
      <w:r>
        <w:rPr>
          <w:sz w:val="20"/>
        </w:rPr>
        <w:t>was</w:t>
      </w:r>
      <w:r>
        <w:rPr>
          <w:spacing w:val="-6"/>
          <w:sz w:val="20"/>
        </w:rPr>
        <w:t xml:space="preserve"> </w:t>
      </w:r>
      <w:r>
        <w:rPr>
          <w:sz w:val="20"/>
        </w:rPr>
        <w:t>given</w:t>
      </w:r>
      <w:r>
        <w:rPr>
          <w:spacing w:val="-5"/>
          <w:sz w:val="20"/>
        </w:rPr>
        <w:t xml:space="preserve"> </w:t>
      </w:r>
      <w:r>
        <w:rPr>
          <w:sz w:val="20"/>
        </w:rPr>
        <w:t>in</w:t>
      </w:r>
      <w:r>
        <w:rPr>
          <w:spacing w:val="-4"/>
          <w:sz w:val="20"/>
        </w:rPr>
        <w:t xml:space="preserve"> </w:t>
      </w:r>
      <w:r>
        <w:rPr>
          <w:sz w:val="20"/>
        </w:rPr>
        <w:t>an</w:t>
      </w:r>
      <w:r>
        <w:rPr>
          <w:spacing w:val="-4"/>
          <w:sz w:val="20"/>
        </w:rPr>
        <w:t xml:space="preserve"> </w:t>
      </w:r>
      <w:r>
        <w:rPr>
          <w:sz w:val="20"/>
        </w:rPr>
        <w:t>arbitrary</w:t>
      </w:r>
      <w:r>
        <w:rPr>
          <w:spacing w:val="-4"/>
          <w:sz w:val="20"/>
        </w:rPr>
        <w:t xml:space="preserve"> </w:t>
      </w:r>
      <w:r>
        <w:rPr>
          <w:sz w:val="20"/>
        </w:rPr>
        <w:t>and</w:t>
      </w:r>
      <w:r>
        <w:rPr>
          <w:spacing w:val="-6"/>
          <w:sz w:val="20"/>
        </w:rPr>
        <w:t xml:space="preserve"> </w:t>
      </w:r>
      <w:r>
        <w:rPr>
          <w:sz w:val="20"/>
        </w:rPr>
        <w:t xml:space="preserve">capricious </w:t>
      </w:r>
      <w:proofErr w:type="gramStart"/>
      <w:r>
        <w:rPr>
          <w:sz w:val="20"/>
        </w:rPr>
        <w:t>fashion;</w:t>
      </w:r>
      <w:proofErr w:type="gramEnd"/>
    </w:p>
    <w:p w14:paraId="5BDFB326" w14:textId="77777777" w:rsidR="00C410B6" w:rsidRDefault="00C410B6">
      <w:pPr>
        <w:pStyle w:val="BodyText"/>
        <w:spacing w:before="2"/>
        <w:rPr>
          <w:sz w:val="17"/>
        </w:rPr>
      </w:pPr>
    </w:p>
    <w:p w14:paraId="2FE8A707" w14:textId="60A9E0DE" w:rsidR="00C410B6" w:rsidRDefault="00945EBD">
      <w:pPr>
        <w:pStyle w:val="ListParagraph"/>
        <w:numPr>
          <w:ilvl w:val="1"/>
          <w:numId w:val="2"/>
        </w:numPr>
        <w:tabs>
          <w:tab w:val="left" w:pos="1919"/>
          <w:tab w:val="left" w:pos="1920"/>
        </w:tabs>
        <w:spacing w:before="1" w:line="264" w:lineRule="auto"/>
        <w:ind w:left="1919" w:right="1010"/>
        <w:rPr>
          <w:sz w:val="20"/>
        </w:rPr>
      </w:pPr>
      <w:r>
        <w:rPr>
          <w:sz w:val="20"/>
        </w:rPr>
        <w:t>provide</w:t>
      </w:r>
      <w:r>
        <w:rPr>
          <w:spacing w:val="-6"/>
          <w:sz w:val="20"/>
        </w:rPr>
        <w:t xml:space="preserve"> </w:t>
      </w:r>
      <w:r>
        <w:rPr>
          <w:sz w:val="20"/>
        </w:rPr>
        <w:t>a</w:t>
      </w:r>
      <w:r>
        <w:rPr>
          <w:spacing w:val="-4"/>
          <w:sz w:val="20"/>
        </w:rPr>
        <w:t xml:space="preserve"> </w:t>
      </w:r>
      <w:r>
        <w:rPr>
          <w:sz w:val="20"/>
        </w:rPr>
        <w:t>written</w:t>
      </w:r>
      <w:r>
        <w:rPr>
          <w:spacing w:val="-4"/>
          <w:sz w:val="20"/>
        </w:rPr>
        <w:t xml:space="preserve"> </w:t>
      </w:r>
      <w:r>
        <w:rPr>
          <w:sz w:val="20"/>
        </w:rPr>
        <w:t>notice</w:t>
      </w:r>
      <w:r>
        <w:rPr>
          <w:spacing w:val="-5"/>
          <w:sz w:val="20"/>
        </w:rPr>
        <w:t xml:space="preserve"> </w:t>
      </w:r>
      <w:r>
        <w:rPr>
          <w:sz w:val="20"/>
        </w:rPr>
        <w:t>of</w:t>
      </w:r>
      <w:r>
        <w:rPr>
          <w:spacing w:val="-8"/>
          <w:sz w:val="20"/>
        </w:rPr>
        <w:t xml:space="preserve"> </w:t>
      </w:r>
      <w:r>
        <w:rPr>
          <w:sz w:val="20"/>
        </w:rPr>
        <w:t>the</w:t>
      </w:r>
      <w:r>
        <w:rPr>
          <w:spacing w:val="-5"/>
          <w:sz w:val="20"/>
        </w:rPr>
        <w:t xml:space="preserve"> </w:t>
      </w:r>
      <w:r>
        <w:rPr>
          <w:sz w:val="20"/>
        </w:rPr>
        <w:t>decision</w:t>
      </w:r>
      <w:r>
        <w:rPr>
          <w:spacing w:val="-4"/>
          <w:sz w:val="20"/>
        </w:rPr>
        <w:t xml:space="preserve"> </w:t>
      </w:r>
      <w:r>
        <w:rPr>
          <w:sz w:val="20"/>
        </w:rPr>
        <w:t>that</w:t>
      </w:r>
      <w:r>
        <w:rPr>
          <w:spacing w:val="-4"/>
          <w:sz w:val="20"/>
        </w:rPr>
        <w:t xml:space="preserve"> </w:t>
      </w:r>
      <w:r>
        <w:rPr>
          <w:sz w:val="20"/>
        </w:rPr>
        <w:t>was</w:t>
      </w:r>
      <w:r>
        <w:rPr>
          <w:spacing w:val="-6"/>
          <w:sz w:val="20"/>
        </w:rPr>
        <w:t xml:space="preserve"> </w:t>
      </w:r>
      <w:r>
        <w:rPr>
          <w:sz w:val="20"/>
        </w:rPr>
        <w:t>made</w:t>
      </w:r>
      <w:r>
        <w:rPr>
          <w:spacing w:val="-5"/>
          <w:sz w:val="20"/>
        </w:rPr>
        <w:t xml:space="preserve"> </w:t>
      </w:r>
      <w:r>
        <w:rPr>
          <w:sz w:val="20"/>
        </w:rPr>
        <w:t>on</w:t>
      </w:r>
      <w:r>
        <w:rPr>
          <w:spacing w:val="-4"/>
          <w:sz w:val="20"/>
        </w:rPr>
        <w:t xml:space="preserve"> </w:t>
      </w:r>
      <w:r>
        <w:rPr>
          <w:sz w:val="20"/>
        </w:rPr>
        <w:t>the</w:t>
      </w:r>
      <w:r>
        <w:rPr>
          <w:spacing w:val="-5"/>
          <w:sz w:val="20"/>
        </w:rPr>
        <w:t xml:space="preserve"> </w:t>
      </w:r>
      <w:r>
        <w:rPr>
          <w:sz w:val="20"/>
        </w:rPr>
        <w:t>appeal</w:t>
      </w:r>
      <w:r>
        <w:rPr>
          <w:spacing w:val="-5"/>
          <w:sz w:val="20"/>
        </w:rPr>
        <w:t xml:space="preserve"> </w:t>
      </w:r>
      <w:r>
        <w:rPr>
          <w:sz w:val="20"/>
        </w:rPr>
        <w:t>to</w:t>
      </w:r>
      <w:r>
        <w:rPr>
          <w:spacing w:val="-4"/>
          <w:sz w:val="20"/>
        </w:rPr>
        <w:t xml:space="preserve"> </w:t>
      </w:r>
      <w:r>
        <w:rPr>
          <w:sz w:val="20"/>
        </w:rPr>
        <w:t>each</w:t>
      </w:r>
      <w:r>
        <w:rPr>
          <w:spacing w:val="-4"/>
          <w:sz w:val="20"/>
        </w:rPr>
        <w:t xml:space="preserve"> </w:t>
      </w:r>
      <w:r>
        <w:rPr>
          <w:sz w:val="20"/>
        </w:rPr>
        <w:t>of</w:t>
      </w:r>
      <w:r>
        <w:rPr>
          <w:spacing w:val="-8"/>
          <w:sz w:val="20"/>
        </w:rPr>
        <w:t xml:space="preserve"> </w:t>
      </w:r>
      <w:r>
        <w:rPr>
          <w:sz w:val="20"/>
        </w:rPr>
        <w:t>the</w:t>
      </w:r>
      <w:r>
        <w:rPr>
          <w:spacing w:val="-5"/>
          <w:sz w:val="20"/>
        </w:rPr>
        <w:t xml:space="preserve"> </w:t>
      </w:r>
      <w:r>
        <w:rPr>
          <w:sz w:val="20"/>
        </w:rPr>
        <w:t>parties</w:t>
      </w:r>
      <w:r>
        <w:rPr>
          <w:spacing w:val="-6"/>
          <w:sz w:val="20"/>
        </w:rPr>
        <w:t xml:space="preserve"> </w:t>
      </w:r>
      <w:r>
        <w:rPr>
          <w:sz w:val="20"/>
        </w:rPr>
        <w:t>within</w:t>
      </w:r>
      <w:r>
        <w:rPr>
          <w:spacing w:val="-5"/>
          <w:sz w:val="20"/>
        </w:rPr>
        <w:t xml:space="preserve"> </w:t>
      </w:r>
      <w:r>
        <w:rPr>
          <w:sz w:val="20"/>
        </w:rPr>
        <w:t>14 calendar days following the submission of the</w:t>
      </w:r>
      <w:r>
        <w:rPr>
          <w:spacing w:val="-3"/>
          <w:sz w:val="20"/>
        </w:rPr>
        <w:t xml:space="preserve"> </w:t>
      </w:r>
      <w:r>
        <w:rPr>
          <w:sz w:val="20"/>
        </w:rPr>
        <w:t>written</w:t>
      </w:r>
      <w:r w:rsidR="003B7C8D">
        <w:rPr>
          <w:sz w:val="20"/>
        </w:rPr>
        <w:t xml:space="preserve"> </w:t>
      </w:r>
      <w:r>
        <w:rPr>
          <w:sz w:val="20"/>
        </w:rPr>
        <w:t>response.</w:t>
      </w:r>
    </w:p>
    <w:p w14:paraId="0B5C80D4" w14:textId="77777777" w:rsidR="00C410B6" w:rsidRDefault="00C410B6">
      <w:pPr>
        <w:pStyle w:val="BodyText"/>
        <w:spacing w:before="3"/>
        <w:rPr>
          <w:sz w:val="17"/>
        </w:rPr>
      </w:pPr>
    </w:p>
    <w:p w14:paraId="76C6EADA" w14:textId="77777777" w:rsidR="00C410B6" w:rsidRDefault="00945EBD">
      <w:pPr>
        <w:pStyle w:val="Heading2"/>
        <w:spacing w:before="0"/>
        <w:ind w:left="480"/>
      </w:pPr>
      <w:bookmarkStart w:id="91" w:name="Other_Academic_Grievances_(non-grade-rel"/>
      <w:bookmarkStart w:id="92" w:name="_bookmark29"/>
      <w:bookmarkEnd w:id="91"/>
      <w:bookmarkEnd w:id="92"/>
      <w:r>
        <w:rPr>
          <w:color w:val="2D74B5"/>
        </w:rPr>
        <w:t>Other Academic Grievances (</w:t>
      </w:r>
      <w:hyperlink r:id="rId129">
        <w:r>
          <w:rPr>
            <w:color w:val="0000FF"/>
            <w:u w:val="single" w:color="0000FF"/>
          </w:rPr>
          <w:t>non-grade-related</w:t>
        </w:r>
      </w:hyperlink>
      <w:r>
        <w:rPr>
          <w:color w:val="2D74B5"/>
        </w:rPr>
        <w:t>)</w:t>
      </w:r>
    </w:p>
    <w:p w14:paraId="482CA2FB" w14:textId="77777777" w:rsidR="00C410B6" w:rsidRDefault="00945EBD">
      <w:pPr>
        <w:pStyle w:val="BodyText"/>
        <w:spacing w:before="87" w:line="276" w:lineRule="auto"/>
        <w:ind w:left="480" w:right="693"/>
      </w:pPr>
      <w:r>
        <w:rPr>
          <w:b/>
        </w:rPr>
        <w:t xml:space="preserve">Informal Process: </w:t>
      </w:r>
      <w:r>
        <w:t>A student who believes that a faculty member treated him or her unfairly in some respect other than in grading will initially consult with the faculty member informally to discuss the concern. The student should request this meeting in writing (written communications by e-mail are acceptable for this purpose) and should keep a copy of the request. All requests must be made within 14 calendar days of the incident that raised the student’s concern.</w:t>
      </w:r>
    </w:p>
    <w:p w14:paraId="737565B3" w14:textId="77777777" w:rsidR="00C410B6" w:rsidRDefault="00C410B6">
      <w:pPr>
        <w:pStyle w:val="BodyText"/>
        <w:spacing w:before="4"/>
        <w:rPr>
          <w:sz w:val="16"/>
        </w:rPr>
      </w:pPr>
    </w:p>
    <w:p w14:paraId="79CB8128" w14:textId="77777777" w:rsidR="00C410B6" w:rsidRDefault="00945EBD">
      <w:pPr>
        <w:pStyle w:val="BodyText"/>
        <w:spacing w:before="1" w:line="276" w:lineRule="auto"/>
        <w:ind w:left="480" w:right="650"/>
      </w:pPr>
      <w:r>
        <w:t xml:space="preserve">Within 14 calendar days after receiving such a request, the faculty member will set up a time to consult with the student informally and discuss the student’s concerns. Although this consultation will ideally be held in person, it may also take place by telephone conference or through an e-mail conversation if </w:t>
      </w:r>
      <w:proofErr w:type="gramStart"/>
      <w:r>
        <w:t>necessary</w:t>
      </w:r>
      <w:proofErr w:type="gramEnd"/>
      <w:r>
        <w:t xml:space="preserve"> to accommodate both participants. If the consultation is held in person and if the parties agree, the Center for Negotiations and Conflict Management will provide a mediator to facilitate the discussion.</w:t>
      </w:r>
    </w:p>
    <w:p w14:paraId="0F26C290" w14:textId="77777777" w:rsidR="00C410B6" w:rsidRDefault="00C410B6">
      <w:pPr>
        <w:pStyle w:val="BodyText"/>
        <w:spacing w:before="1"/>
        <w:rPr>
          <w:sz w:val="16"/>
        </w:rPr>
      </w:pPr>
    </w:p>
    <w:p w14:paraId="5D02B87F" w14:textId="77777777" w:rsidR="00C410B6" w:rsidRDefault="00945EBD">
      <w:pPr>
        <w:pStyle w:val="BodyText"/>
        <w:spacing w:line="278" w:lineRule="auto"/>
        <w:ind w:left="480" w:right="551"/>
      </w:pPr>
      <w:r>
        <w:t xml:space="preserve">If the student and faculty member </w:t>
      </w:r>
      <w:proofErr w:type="gramStart"/>
      <w:r>
        <w:t>are able to</w:t>
      </w:r>
      <w:proofErr w:type="gramEnd"/>
      <w:r>
        <w:t xml:space="preserve"> reach an agreement about how to address the student’s concern during or as a result of the informal consultation, the matter will be considered resolved.</w:t>
      </w:r>
    </w:p>
    <w:p w14:paraId="4C6CC417" w14:textId="77777777" w:rsidR="00C410B6" w:rsidRDefault="00C410B6">
      <w:pPr>
        <w:pStyle w:val="BodyText"/>
        <w:spacing w:before="9"/>
        <w:rPr>
          <w:sz w:val="15"/>
        </w:rPr>
      </w:pPr>
    </w:p>
    <w:p w14:paraId="03AB8C0A" w14:textId="77777777" w:rsidR="00C410B6" w:rsidRDefault="00945EBD">
      <w:pPr>
        <w:pStyle w:val="BodyText"/>
        <w:spacing w:line="278" w:lineRule="auto"/>
        <w:ind w:left="480" w:right="593"/>
      </w:pPr>
      <w:r>
        <w:t>If a student requests a meeting but the faculty member does not respond within 14 calendar days after the request, or if the faculty member is unavailable to consult in person, by phone, or by e-mail within that period, the student may proceed with the formal appeals process described below.</w:t>
      </w:r>
    </w:p>
    <w:p w14:paraId="6727FB66" w14:textId="77777777" w:rsidR="00C410B6" w:rsidRDefault="00C410B6">
      <w:pPr>
        <w:pStyle w:val="BodyText"/>
        <w:spacing w:before="11"/>
        <w:rPr>
          <w:sz w:val="15"/>
        </w:rPr>
      </w:pPr>
    </w:p>
    <w:p w14:paraId="03E478DC" w14:textId="77777777" w:rsidR="00C410B6" w:rsidRDefault="00945EBD">
      <w:pPr>
        <w:pStyle w:val="BodyText"/>
        <w:spacing w:line="276" w:lineRule="auto"/>
        <w:ind w:left="480" w:right="548"/>
      </w:pPr>
      <w:r>
        <w:rPr>
          <w:b/>
        </w:rPr>
        <w:t xml:space="preserve">Formal Process: </w:t>
      </w:r>
      <w:r>
        <w:t xml:space="preserve">If the student’s concern has not been resolved through informal consultation with the faculty member, the student may present the matter in writing to the division or department chair for the academic program in which the course was taught, who serves as the decision-maker for the complaint. If the division or department chair has a conflict of interest </w:t>
      </w:r>
      <w:proofErr w:type="gramStart"/>
      <w:r>
        <w:t>with regard to</w:t>
      </w:r>
      <w:proofErr w:type="gramEnd"/>
      <w:r>
        <w:t xml:space="preserve"> the appeal, the dean of the relevant school will designate an unbiased decision-maker.</w:t>
      </w:r>
    </w:p>
    <w:p w14:paraId="6EFD4C9C" w14:textId="77777777" w:rsidR="00C410B6" w:rsidRDefault="00C410B6">
      <w:pPr>
        <w:pStyle w:val="BodyText"/>
        <w:spacing w:before="4"/>
        <w:rPr>
          <w:sz w:val="16"/>
        </w:rPr>
      </w:pPr>
    </w:p>
    <w:p w14:paraId="067101D3" w14:textId="77777777" w:rsidR="00C410B6" w:rsidRDefault="00945EBD">
      <w:pPr>
        <w:pStyle w:val="BodyText"/>
        <w:ind w:left="480"/>
      </w:pPr>
      <w:r>
        <w:t>The student’s written submission will:</w:t>
      </w:r>
    </w:p>
    <w:p w14:paraId="385FA696" w14:textId="77777777" w:rsidR="00C410B6" w:rsidRDefault="00C410B6">
      <w:pPr>
        <w:pStyle w:val="BodyText"/>
        <w:spacing w:before="4"/>
        <w:rPr>
          <w:sz w:val="19"/>
        </w:rPr>
      </w:pPr>
    </w:p>
    <w:p w14:paraId="4886A567" w14:textId="77777777" w:rsidR="00C410B6" w:rsidRDefault="00945EBD">
      <w:pPr>
        <w:pStyle w:val="ListParagraph"/>
        <w:numPr>
          <w:ilvl w:val="1"/>
          <w:numId w:val="2"/>
        </w:numPr>
        <w:tabs>
          <w:tab w:val="left" w:pos="1919"/>
          <w:tab w:val="left" w:pos="1920"/>
        </w:tabs>
        <w:rPr>
          <w:sz w:val="20"/>
        </w:rPr>
      </w:pPr>
      <w:r>
        <w:rPr>
          <w:sz w:val="20"/>
        </w:rPr>
        <w:t>state</w:t>
      </w:r>
      <w:r>
        <w:rPr>
          <w:spacing w:val="-6"/>
          <w:sz w:val="20"/>
        </w:rPr>
        <w:t xml:space="preserve"> </w:t>
      </w:r>
      <w:r>
        <w:rPr>
          <w:sz w:val="20"/>
        </w:rPr>
        <w:t>that</w:t>
      </w:r>
      <w:r>
        <w:rPr>
          <w:spacing w:val="-2"/>
          <w:sz w:val="20"/>
        </w:rPr>
        <w:t xml:space="preserve"> </w:t>
      </w:r>
      <w:r>
        <w:rPr>
          <w:sz w:val="20"/>
        </w:rPr>
        <w:t>the</w:t>
      </w:r>
      <w:r>
        <w:rPr>
          <w:spacing w:val="-7"/>
          <w:sz w:val="20"/>
        </w:rPr>
        <w:t xml:space="preserve"> </w:t>
      </w:r>
      <w:r>
        <w:rPr>
          <w:sz w:val="20"/>
        </w:rPr>
        <w:t>consultation</w:t>
      </w:r>
      <w:r>
        <w:rPr>
          <w:spacing w:val="-2"/>
          <w:sz w:val="20"/>
        </w:rPr>
        <w:t xml:space="preserve"> </w:t>
      </w:r>
      <w:r>
        <w:rPr>
          <w:sz w:val="20"/>
        </w:rPr>
        <w:t>requirements</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informal</w:t>
      </w:r>
      <w:r>
        <w:rPr>
          <w:spacing w:val="-3"/>
          <w:sz w:val="20"/>
        </w:rPr>
        <w:t xml:space="preserve"> </w:t>
      </w:r>
      <w:r>
        <w:rPr>
          <w:sz w:val="20"/>
        </w:rPr>
        <w:t>process</w:t>
      </w:r>
      <w:r>
        <w:rPr>
          <w:spacing w:val="-6"/>
          <w:sz w:val="20"/>
        </w:rPr>
        <w:t xml:space="preserve"> </w:t>
      </w:r>
      <w:r>
        <w:rPr>
          <w:sz w:val="20"/>
        </w:rPr>
        <w:t>have</w:t>
      </w:r>
      <w:r>
        <w:rPr>
          <w:spacing w:val="-4"/>
          <w:sz w:val="20"/>
        </w:rPr>
        <w:t xml:space="preserve"> </w:t>
      </w:r>
      <w:r>
        <w:rPr>
          <w:sz w:val="20"/>
        </w:rPr>
        <w:t>been</w:t>
      </w:r>
      <w:r>
        <w:rPr>
          <w:spacing w:val="-2"/>
          <w:sz w:val="20"/>
        </w:rPr>
        <w:t xml:space="preserve"> </w:t>
      </w:r>
      <w:proofErr w:type="gramStart"/>
      <w:r>
        <w:rPr>
          <w:sz w:val="20"/>
        </w:rPr>
        <w:t>met</w:t>
      </w:r>
      <w:proofErr w:type="gramEnd"/>
    </w:p>
    <w:p w14:paraId="7084433F" w14:textId="77777777" w:rsidR="00C410B6" w:rsidRDefault="00C410B6">
      <w:pPr>
        <w:pStyle w:val="BodyText"/>
        <w:spacing w:before="5"/>
        <w:rPr>
          <w:sz w:val="18"/>
        </w:rPr>
      </w:pPr>
    </w:p>
    <w:p w14:paraId="1D14B822" w14:textId="77777777" w:rsidR="00C410B6" w:rsidRDefault="00945EBD">
      <w:pPr>
        <w:pStyle w:val="ListParagraph"/>
        <w:numPr>
          <w:ilvl w:val="1"/>
          <w:numId w:val="2"/>
        </w:numPr>
        <w:tabs>
          <w:tab w:val="left" w:pos="1919"/>
          <w:tab w:val="left" w:pos="1920"/>
        </w:tabs>
        <w:rPr>
          <w:sz w:val="20"/>
        </w:rPr>
      </w:pPr>
      <w:r>
        <w:rPr>
          <w:sz w:val="20"/>
        </w:rPr>
        <w:t>state</w:t>
      </w:r>
      <w:r>
        <w:rPr>
          <w:spacing w:val="-4"/>
          <w:sz w:val="20"/>
        </w:rPr>
        <w:t xml:space="preserve"> </w:t>
      </w:r>
      <w:r>
        <w:rPr>
          <w:sz w:val="20"/>
        </w:rPr>
        <w:t>clearly</w:t>
      </w:r>
      <w:r>
        <w:rPr>
          <w:spacing w:val="-2"/>
          <w:sz w:val="20"/>
        </w:rPr>
        <w:t xml:space="preserve"> </w:t>
      </w:r>
      <w:r>
        <w:rPr>
          <w:sz w:val="20"/>
        </w:rPr>
        <w:t>the</w:t>
      </w:r>
      <w:r>
        <w:rPr>
          <w:spacing w:val="-4"/>
          <w:sz w:val="20"/>
        </w:rPr>
        <w:t xml:space="preserve"> </w:t>
      </w:r>
      <w:r>
        <w:rPr>
          <w:sz w:val="20"/>
        </w:rPr>
        <w:t>reasons</w:t>
      </w:r>
      <w:r>
        <w:rPr>
          <w:spacing w:val="-6"/>
          <w:sz w:val="20"/>
        </w:rPr>
        <w:t xml:space="preserve"> </w:t>
      </w:r>
      <w:r>
        <w:rPr>
          <w:sz w:val="20"/>
        </w:rPr>
        <w:t>or</w:t>
      </w:r>
      <w:r>
        <w:rPr>
          <w:spacing w:val="-1"/>
          <w:sz w:val="20"/>
        </w:rPr>
        <w:t xml:space="preserve"> </w:t>
      </w:r>
      <w:r>
        <w:rPr>
          <w:sz w:val="20"/>
        </w:rPr>
        <w:t>grounds</w:t>
      </w:r>
      <w:r>
        <w:rPr>
          <w:spacing w:val="-6"/>
          <w:sz w:val="20"/>
        </w:rPr>
        <w:t xml:space="preserve"> </w:t>
      </w:r>
      <w:r>
        <w:rPr>
          <w:sz w:val="20"/>
        </w:rPr>
        <w:t>for</w:t>
      </w:r>
      <w:r>
        <w:rPr>
          <w:spacing w:val="-2"/>
          <w:sz w:val="20"/>
        </w:rPr>
        <w:t xml:space="preserve"> </w:t>
      </w:r>
      <w:r>
        <w:rPr>
          <w:sz w:val="20"/>
        </w:rPr>
        <w:t>challenging</w:t>
      </w:r>
      <w:r>
        <w:rPr>
          <w:spacing w:val="-4"/>
          <w:sz w:val="20"/>
        </w:rPr>
        <w:t xml:space="preserve"> </w:t>
      </w:r>
      <w:r>
        <w:rPr>
          <w:sz w:val="20"/>
        </w:rPr>
        <w:t>his</w:t>
      </w:r>
      <w:r>
        <w:rPr>
          <w:spacing w:val="-6"/>
          <w:sz w:val="20"/>
        </w:rPr>
        <w:t xml:space="preserve"> </w:t>
      </w:r>
      <w:r>
        <w:rPr>
          <w:sz w:val="20"/>
        </w:rPr>
        <w:t>or</w:t>
      </w:r>
      <w:r>
        <w:rPr>
          <w:spacing w:val="-3"/>
          <w:sz w:val="20"/>
        </w:rPr>
        <w:t xml:space="preserve"> </w:t>
      </w:r>
      <w:r>
        <w:rPr>
          <w:sz w:val="20"/>
        </w:rPr>
        <w:t>her</w:t>
      </w:r>
      <w:r>
        <w:rPr>
          <w:spacing w:val="-2"/>
          <w:sz w:val="20"/>
        </w:rPr>
        <w:t xml:space="preserve"> </w:t>
      </w:r>
      <w:r>
        <w:rPr>
          <w:sz w:val="20"/>
        </w:rPr>
        <w:t>treatment</w:t>
      </w:r>
      <w:r>
        <w:rPr>
          <w:spacing w:val="-2"/>
          <w:sz w:val="20"/>
        </w:rPr>
        <w:t xml:space="preserve"> </w:t>
      </w:r>
      <w:r>
        <w:rPr>
          <w:sz w:val="20"/>
        </w:rPr>
        <w:t>as</w:t>
      </w:r>
      <w:r>
        <w:rPr>
          <w:spacing w:val="-5"/>
          <w:sz w:val="20"/>
        </w:rPr>
        <w:t xml:space="preserve"> </w:t>
      </w:r>
      <w:proofErr w:type="gramStart"/>
      <w:r>
        <w:rPr>
          <w:sz w:val="20"/>
        </w:rPr>
        <w:t>unfair</w:t>
      </w:r>
      <w:proofErr w:type="gramEnd"/>
    </w:p>
    <w:p w14:paraId="3EE8A7B9" w14:textId="77777777" w:rsidR="00C410B6" w:rsidRDefault="00C410B6">
      <w:pPr>
        <w:pStyle w:val="BodyText"/>
        <w:spacing w:before="5"/>
        <w:rPr>
          <w:sz w:val="18"/>
        </w:rPr>
      </w:pPr>
    </w:p>
    <w:p w14:paraId="7E7746F6" w14:textId="70248800" w:rsidR="00C410B6" w:rsidRDefault="00945EBD">
      <w:pPr>
        <w:pStyle w:val="ListParagraph"/>
        <w:numPr>
          <w:ilvl w:val="1"/>
          <w:numId w:val="2"/>
        </w:numPr>
        <w:tabs>
          <w:tab w:val="left" w:pos="1919"/>
          <w:tab w:val="left" w:pos="1920"/>
        </w:tabs>
        <w:rPr>
          <w:sz w:val="20"/>
        </w:rPr>
      </w:pPr>
      <w:r>
        <w:rPr>
          <w:sz w:val="20"/>
        </w:rPr>
        <w:t>contain a concise statement of the facts relevant to the</w:t>
      </w:r>
      <w:r>
        <w:rPr>
          <w:spacing w:val="-6"/>
          <w:sz w:val="20"/>
        </w:rPr>
        <w:t xml:space="preserve"> </w:t>
      </w:r>
      <w:r>
        <w:rPr>
          <w:sz w:val="20"/>
        </w:rPr>
        <w:t>challenge,</w:t>
      </w:r>
      <w:r w:rsidR="003B7C8D">
        <w:rPr>
          <w:sz w:val="20"/>
        </w:rPr>
        <w:t xml:space="preserve"> </w:t>
      </w:r>
      <w:r>
        <w:rPr>
          <w:sz w:val="20"/>
        </w:rPr>
        <w:t>and</w:t>
      </w:r>
    </w:p>
    <w:p w14:paraId="40EA34A4" w14:textId="77777777" w:rsidR="00C410B6" w:rsidRDefault="00C410B6">
      <w:pPr>
        <w:pStyle w:val="BodyText"/>
        <w:spacing w:before="3"/>
        <w:rPr>
          <w:sz w:val="18"/>
        </w:rPr>
      </w:pPr>
    </w:p>
    <w:p w14:paraId="73F2595B" w14:textId="77777777" w:rsidR="00C410B6" w:rsidRDefault="00945EBD">
      <w:pPr>
        <w:pStyle w:val="ListParagraph"/>
        <w:numPr>
          <w:ilvl w:val="1"/>
          <w:numId w:val="2"/>
        </w:numPr>
        <w:tabs>
          <w:tab w:val="left" w:pos="1919"/>
          <w:tab w:val="left" w:pos="1920"/>
        </w:tabs>
        <w:rPr>
          <w:sz w:val="20"/>
        </w:rPr>
      </w:pPr>
      <w:r>
        <w:rPr>
          <w:sz w:val="20"/>
        </w:rPr>
        <w:t>contain the resolution</w:t>
      </w:r>
      <w:r>
        <w:rPr>
          <w:spacing w:val="-14"/>
          <w:sz w:val="20"/>
        </w:rPr>
        <w:t xml:space="preserve"> </w:t>
      </w:r>
      <w:proofErr w:type="gramStart"/>
      <w:r>
        <w:rPr>
          <w:sz w:val="20"/>
        </w:rPr>
        <w:t>sought</w:t>
      </w:r>
      <w:proofErr w:type="gramEnd"/>
    </w:p>
    <w:p w14:paraId="335AF9D6" w14:textId="77777777" w:rsidR="00C410B6" w:rsidRDefault="00C410B6">
      <w:pPr>
        <w:pStyle w:val="BodyText"/>
        <w:rPr>
          <w:sz w:val="18"/>
        </w:rPr>
      </w:pPr>
    </w:p>
    <w:p w14:paraId="442F514C" w14:textId="77777777" w:rsidR="00C410B6" w:rsidRDefault="00945EBD">
      <w:pPr>
        <w:pStyle w:val="BodyText"/>
        <w:spacing w:line="276" w:lineRule="auto"/>
        <w:ind w:left="480" w:right="531"/>
      </w:pPr>
      <w:r>
        <w:t>Within 14 calendar days after receiving a written submission from a student, the decision-maker will meet jointly with the student, the faculty member, and any other person who can be helpful to a determination. It is preferable that this meeting be conducted in person; it may also be conducted by conference call, however, upon the agreement of all those involved or if meeting in person within the time frame provided is impossible. At the meeting, the decision-maker will confirm the</w:t>
      </w:r>
    </w:p>
    <w:p w14:paraId="664EA02E" w14:textId="77777777" w:rsidR="00C410B6" w:rsidRDefault="00C410B6">
      <w:pPr>
        <w:spacing w:line="276" w:lineRule="auto"/>
        <w:sectPr w:rsidR="00C410B6">
          <w:pgSz w:w="12240" w:h="15840"/>
          <w:pgMar w:top="1380" w:right="560" w:bottom="1160" w:left="600" w:header="0" w:footer="962" w:gutter="0"/>
          <w:cols w:space="720"/>
        </w:sectPr>
      </w:pPr>
    </w:p>
    <w:p w14:paraId="7164012A" w14:textId="77777777" w:rsidR="00C410B6" w:rsidRDefault="00945EBD">
      <w:pPr>
        <w:pStyle w:val="BodyText"/>
        <w:spacing w:before="39" w:line="278" w:lineRule="auto"/>
        <w:ind w:left="480" w:right="608"/>
      </w:pPr>
      <w:r>
        <w:lastRenderedPageBreak/>
        <w:t>student’s reasons for raising the complaint and will request that the faculty member explain the situation as he or she sees it.</w:t>
      </w:r>
    </w:p>
    <w:p w14:paraId="248D9D26" w14:textId="77777777" w:rsidR="00C410B6" w:rsidRDefault="00C410B6">
      <w:pPr>
        <w:pStyle w:val="BodyText"/>
        <w:spacing w:before="11"/>
        <w:rPr>
          <w:sz w:val="15"/>
        </w:rPr>
      </w:pPr>
    </w:p>
    <w:p w14:paraId="67D27C11" w14:textId="77777777" w:rsidR="00C410B6" w:rsidRDefault="00945EBD">
      <w:pPr>
        <w:pStyle w:val="BodyText"/>
        <w:spacing w:line="278" w:lineRule="auto"/>
        <w:ind w:left="480" w:right="718"/>
      </w:pPr>
      <w:r>
        <w:t>Within 14 calendar days after meeting with the student, the faculty member, and any other appropriate person(s), the decision-maker will render a written decision on the student’s complaint and provide that decision to each of the parties.</w:t>
      </w:r>
    </w:p>
    <w:p w14:paraId="10EE7A09" w14:textId="77777777" w:rsidR="00C410B6" w:rsidRDefault="00C410B6">
      <w:pPr>
        <w:pStyle w:val="BodyText"/>
        <w:spacing w:before="1"/>
        <w:rPr>
          <w:sz w:val="16"/>
        </w:rPr>
      </w:pPr>
    </w:p>
    <w:p w14:paraId="27CC674A" w14:textId="77777777" w:rsidR="00C410B6" w:rsidRDefault="00945EBD">
      <w:pPr>
        <w:pStyle w:val="BodyText"/>
        <w:spacing w:before="1" w:line="276" w:lineRule="auto"/>
        <w:ind w:left="479" w:right="504"/>
      </w:pPr>
      <w:r>
        <w:rPr>
          <w:b/>
        </w:rPr>
        <w:t xml:space="preserve">Appeal of Other Academic Grievances: </w:t>
      </w:r>
      <w:r>
        <w:t>Either the student or the faculty member may appeal the decision on an academic grievance, in writing, within 14 calendar days of the written decision. The appeal will be submitted to the dean of the school in which the course was taught or that dean’s designee. If appealing to the dean or the dean’s designee will create a conflict of interest, the provost will designate an unbiased person to hear the appeal.</w:t>
      </w:r>
    </w:p>
    <w:p w14:paraId="67A34850" w14:textId="77777777" w:rsidR="00C410B6" w:rsidRDefault="00C410B6">
      <w:pPr>
        <w:pStyle w:val="BodyText"/>
        <w:spacing w:before="1"/>
        <w:rPr>
          <w:sz w:val="16"/>
        </w:rPr>
      </w:pPr>
    </w:p>
    <w:p w14:paraId="7E1A1B5F" w14:textId="77777777" w:rsidR="00C410B6" w:rsidRDefault="00945EBD">
      <w:pPr>
        <w:pStyle w:val="BodyText"/>
        <w:ind w:left="480"/>
      </w:pPr>
      <w:r>
        <w:t>The person considering the appeal will:</w:t>
      </w:r>
    </w:p>
    <w:p w14:paraId="4A990472" w14:textId="77777777" w:rsidR="00C410B6" w:rsidRDefault="00C410B6">
      <w:pPr>
        <w:pStyle w:val="BodyText"/>
        <w:spacing w:before="2"/>
        <w:rPr>
          <w:sz w:val="19"/>
        </w:rPr>
      </w:pPr>
    </w:p>
    <w:p w14:paraId="6B4C69D8" w14:textId="448262A8" w:rsidR="00C410B6" w:rsidRDefault="00945EBD">
      <w:pPr>
        <w:pStyle w:val="ListParagraph"/>
        <w:numPr>
          <w:ilvl w:val="1"/>
          <w:numId w:val="2"/>
        </w:numPr>
        <w:tabs>
          <w:tab w:val="left" w:pos="1919"/>
          <w:tab w:val="left" w:pos="1920"/>
        </w:tabs>
        <w:rPr>
          <w:sz w:val="20"/>
        </w:rPr>
      </w:pPr>
      <w:r>
        <w:rPr>
          <w:sz w:val="20"/>
        </w:rPr>
        <w:t>provide a notice of the appeal to the</w:t>
      </w:r>
      <w:r>
        <w:rPr>
          <w:spacing w:val="-3"/>
          <w:sz w:val="20"/>
        </w:rPr>
        <w:t xml:space="preserve"> </w:t>
      </w:r>
      <w:r>
        <w:rPr>
          <w:sz w:val="20"/>
        </w:rPr>
        <w:t>parties</w:t>
      </w:r>
      <w:r w:rsidR="003B7C8D">
        <w:rPr>
          <w:sz w:val="20"/>
        </w:rPr>
        <w:t xml:space="preserve"> </w:t>
      </w:r>
      <w:proofErr w:type="gramStart"/>
      <w:r>
        <w:rPr>
          <w:sz w:val="20"/>
        </w:rPr>
        <w:t>involved</w:t>
      </w:r>
      <w:proofErr w:type="gramEnd"/>
    </w:p>
    <w:p w14:paraId="6D857AE7" w14:textId="77777777" w:rsidR="00C410B6" w:rsidRDefault="00C410B6">
      <w:pPr>
        <w:pStyle w:val="BodyText"/>
        <w:spacing w:before="7"/>
        <w:rPr>
          <w:sz w:val="18"/>
        </w:rPr>
      </w:pPr>
    </w:p>
    <w:p w14:paraId="34C8DE70" w14:textId="77777777" w:rsidR="00C410B6" w:rsidRDefault="00945EBD">
      <w:pPr>
        <w:pStyle w:val="ListParagraph"/>
        <w:numPr>
          <w:ilvl w:val="1"/>
          <w:numId w:val="2"/>
        </w:numPr>
        <w:tabs>
          <w:tab w:val="left" w:pos="1919"/>
          <w:tab w:val="left" w:pos="1920"/>
        </w:tabs>
        <w:rPr>
          <w:sz w:val="20"/>
        </w:rPr>
      </w:pPr>
      <w:r>
        <w:rPr>
          <w:sz w:val="20"/>
        </w:rPr>
        <w:t>request a response from the party who did not</w:t>
      </w:r>
      <w:r>
        <w:rPr>
          <w:spacing w:val="-19"/>
          <w:sz w:val="20"/>
        </w:rPr>
        <w:t xml:space="preserve"> </w:t>
      </w:r>
      <w:proofErr w:type="gramStart"/>
      <w:r>
        <w:rPr>
          <w:sz w:val="20"/>
        </w:rPr>
        <w:t>appeal</w:t>
      </w:r>
      <w:proofErr w:type="gramEnd"/>
    </w:p>
    <w:p w14:paraId="190A4588" w14:textId="77777777" w:rsidR="00C410B6" w:rsidRDefault="00C410B6">
      <w:pPr>
        <w:pStyle w:val="BodyText"/>
        <w:spacing w:before="3"/>
        <w:rPr>
          <w:sz w:val="18"/>
        </w:rPr>
      </w:pPr>
    </w:p>
    <w:p w14:paraId="3A1A39E3" w14:textId="77777777" w:rsidR="00C410B6" w:rsidRDefault="00945EBD">
      <w:pPr>
        <w:pStyle w:val="ListParagraph"/>
        <w:numPr>
          <w:ilvl w:val="1"/>
          <w:numId w:val="2"/>
        </w:numPr>
        <w:tabs>
          <w:tab w:val="left" w:pos="1919"/>
          <w:tab w:val="left" w:pos="1920"/>
        </w:tabs>
        <w:rPr>
          <w:sz w:val="20"/>
        </w:rPr>
      </w:pPr>
      <w:r>
        <w:rPr>
          <w:sz w:val="20"/>
        </w:rPr>
        <w:t>review all materials related to the appeal,</w:t>
      </w:r>
      <w:r>
        <w:rPr>
          <w:spacing w:val="-13"/>
          <w:sz w:val="20"/>
        </w:rPr>
        <w:t xml:space="preserve"> </w:t>
      </w:r>
      <w:r>
        <w:rPr>
          <w:sz w:val="20"/>
        </w:rPr>
        <w:t>and</w:t>
      </w:r>
    </w:p>
    <w:p w14:paraId="1B2B9E3F" w14:textId="77777777" w:rsidR="00C410B6" w:rsidRDefault="00C410B6">
      <w:pPr>
        <w:pStyle w:val="BodyText"/>
        <w:rPr>
          <w:sz w:val="18"/>
        </w:rPr>
      </w:pPr>
    </w:p>
    <w:p w14:paraId="73629620" w14:textId="77777777" w:rsidR="00C410B6" w:rsidRDefault="00945EBD">
      <w:pPr>
        <w:pStyle w:val="ListParagraph"/>
        <w:numPr>
          <w:ilvl w:val="1"/>
          <w:numId w:val="2"/>
        </w:numPr>
        <w:tabs>
          <w:tab w:val="left" w:pos="1920"/>
        </w:tabs>
        <w:spacing w:line="271" w:lineRule="auto"/>
        <w:ind w:left="1919" w:right="549"/>
        <w:jc w:val="both"/>
        <w:rPr>
          <w:sz w:val="20"/>
        </w:rPr>
      </w:pPr>
      <w:r>
        <w:rPr>
          <w:sz w:val="20"/>
        </w:rPr>
        <w:t xml:space="preserve">make a final and binding decision on the merits of the appeal or, if he or she is unable to </w:t>
      </w:r>
      <w:proofErr w:type="gramStart"/>
      <w:r>
        <w:rPr>
          <w:sz w:val="20"/>
        </w:rPr>
        <w:t>make a decision</w:t>
      </w:r>
      <w:proofErr w:type="gramEnd"/>
      <w:r>
        <w:rPr>
          <w:sz w:val="20"/>
        </w:rPr>
        <w:t>, request that a hearing board be convened to hear the appeal and make a recommendation to him or her. In</w:t>
      </w:r>
      <w:r>
        <w:rPr>
          <w:spacing w:val="-2"/>
          <w:sz w:val="20"/>
        </w:rPr>
        <w:t xml:space="preserve"> </w:t>
      </w:r>
      <w:r>
        <w:rPr>
          <w:sz w:val="20"/>
        </w:rPr>
        <w:t>either</w:t>
      </w:r>
      <w:r>
        <w:rPr>
          <w:spacing w:val="-2"/>
          <w:sz w:val="20"/>
        </w:rPr>
        <w:t xml:space="preserve"> </w:t>
      </w:r>
      <w:r>
        <w:rPr>
          <w:sz w:val="20"/>
        </w:rPr>
        <w:t>case,</w:t>
      </w:r>
      <w:r>
        <w:rPr>
          <w:spacing w:val="-1"/>
          <w:sz w:val="20"/>
        </w:rPr>
        <w:t xml:space="preserve"> </w:t>
      </w:r>
      <w:r>
        <w:rPr>
          <w:sz w:val="20"/>
        </w:rPr>
        <w:t>a</w:t>
      </w:r>
      <w:r>
        <w:rPr>
          <w:spacing w:val="-2"/>
          <w:sz w:val="20"/>
        </w:rPr>
        <w:t xml:space="preserve"> </w:t>
      </w:r>
      <w:r>
        <w:rPr>
          <w:sz w:val="20"/>
        </w:rPr>
        <w:t>written</w:t>
      </w:r>
      <w:r>
        <w:rPr>
          <w:spacing w:val="-1"/>
          <w:sz w:val="20"/>
        </w:rPr>
        <w:t xml:space="preserve"> </w:t>
      </w:r>
      <w:r>
        <w:rPr>
          <w:sz w:val="20"/>
        </w:rPr>
        <w:t>notice of</w:t>
      </w:r>
      <w:r>
        <w:rPr>
          <w:spacing w:val="-6"/>
          <w:sz w:val="20"/>
        </w:rPr>
        <w:t xml:space="preserve"> </w:t>
      </w:r>
      <w:r>
        <w:rPr>
          <w:sz w:val="20"/>
        </w:rPr>
        <w:t>the</w:t>
      </w:r>
      <w:r>
        <w:rPr>
          <w:spacing w:val="-3"/>
          <w:sz w:val="20"/>
        </w:rPr>
        <w:t xml:space="preserve"> </w:t>
      </w:r>
      <w:r>
        <w:rPr>
          <w:sz w:val="20"/>
        </w:rPr>
        <w:t>decision</w:t>
      </w:r>
      <w:r>
        <w:rPr>
          <w:spacing w:val="-1"/>
          <w:sz w:val="20"/>
        </w:rPr>
        <w:t xml:space="preserve"> </w:t>
      </w:r>
      <w:r>
        <w:rPr>
          <w:sz w:val="20"/>
        </w:rPr>
        <w:t>made</w:t>
      </w:r>
      <w:r>
        <w:rPr>
          <w:spacing w:val="-3"/>
          <w:sz w:val="20"/>
        </w:rPr>
        <w:t xml:space="preserve"> </w:t>
      </w:r>
      <w:r>
        <w:rPr>
          <w:sz w:val="20"/>
        </w:rPr>
        <w:t>on</w:t>
      </w:r>
      <w:r>
        <w:rPr>
          <w:spacing w:val="-2"/>
          <w:sz w:val="20"/>
        </w:rPr>
        <w:t xml:space="preserve"> </w:t>
      </w:r>
      <w:r>
        <w:rPr>
          <w:sz w:val="20"/>
        </w:rPr>
        <w:t>the</w:t>
      </w:r>
      <w:r>
        <w:rPr>
          <w:spacing w:val="-1"/>
          <w:sz w:val="20"/>
        </w:rPr>
        <w:t xml:space="preserve"> </w:t>
      </w:r>
      <w:r>
        <w:rPr>
          <w:sz w:val="20"/>
        </w:rPr>
        <w:t>appeal</w:t>
      </w:r>
      <w:r>
        <w:rPr>
          <w:spacing w:val="-2"/>
          <w:sz w:val="20"/>
        </w:rPr>
        <w:t xml:space="preserve"> </w:t>
      </w:r>
      <w:r>
        <w:rPr>
          <w:sz w:val="20"/>
        </w:rPr>
        <w:t>shall</w:t>
      </w:r>
      <w:r>
        <w:rPr>
          <w:spacing w:val="-2"/>
          <w:sz w:val="20"/>
        </w:rPr>
        <w:t xml:space="preserve"> </w:t>
      </w:r>
      <w:r>
        <w:rPr>
          <w:sz w:val="20"/>
        </w:rPr>
        <w:t>be</w:t>
      </w:r>
      <w:r>
        <w:rPr>
          <w:spacing w:val="-4"/>
          <w:sz w:val="20"/>
        </w:rPr>
        <w:t xml:space="preserve"> </w:t>
      </w:r>
      <w:r>
        <w:rPr>
          <w:sz w:val="20"/>
        </w:rPr>
        <w:t>provided</w:t>
      </w:r>
      <w:r>
        <w:rPr>
          <w:spacing w:val="-1"/>
          <w:sz w:val="20"/>
        </w:rPr>
        <w:t xml:space="preserve"> </w:t>
      </w:r>
      <w:r>
        <w:rPr>
          <w:sz w:val="20"/>
        </w:rPr>
        <w:t>to</w:t>
      </w:r>
      <w:r>
        <w:rPr>
          <w:spacing w:val="-2"/>
          <w:sz w:val="20"/>
        </w:rPr>
        <w:t xml:space="preserve"> </w:t>
      </w:r>
      <w:r>
        <w:rPr>
          <w:sz w:val="20"/>
        </w:rPr>
        <w:t>each</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parties within</w:t>
      </w:r>
      <w:r>
        <w:rPr>
          <w:spacing w:val="-3"/>
          <w:sz w:val="20"/>
        </w:rPr>
        <w:t xml:space="preserve"> </w:t>
      </w:r>
      <w:r>
        <w:rPr>
          <w:sz w:val="20"/>
        </w:rPr>
        <w:t>14</w:t>
      </w:r>
      <w:r>
        <w:rPr>
          <w:spacing w:val="-3"/>
          <w:sz w:val="20"/>
        </w:rPr>
        <w:t xml:space="preserve"> </w:t>
      </w:r>
      <w:r>
        <w:rPr>
          <w:sz w:val="20"/>
        </w:rPr>
        <w:t>working</w:t>
      </w:r>
      <w:r>
        <w:rPr>
          <w:spacing w:val="-6"/>
          <w:sz w:val="20"/>
        </w:rPr>
        <w:t xml:space="preserve"> </w:t>
      </w:r>
      <w:r>
        <w:rPr>
          <w:sz w:val="20"/>
        </w:rPr>
        <w:t>days</w:t>
      </w:r>
      <w:r>
        <w:rPr>
          <w:spacing w:val="-6"/>
          <w:sz w:val="20"/>
        </w:rPr>
        <w:t xml:space="preserve"> </w:t>
      </w:r>
      <w:r>
        <w:rPr>
          <w:sz w:val="20"/>
        </w:rPr>
        <w:t>following</w:t>
      </w:r>
      <w:r>
        <w:rPr>
          <w:spacing w:val="-6"/>
          <w:sz w:val="20"/>
        </w:rPr>
        <w:t xml:space="preserve"> </w:t>
      </w:r>
      <w:r>
        <w:rPr>
          <w:sz w:val="20"/>
        </w:rPr>
        <w:t>the</w:t>
      </w:r>
      <w:r>
        <w:rPr>
          <w:spacing w:val="-6"/>
          <w:sz w:val="20"/>
        </w:rPr>
        <w:t xml:space="preserve"> </w:t>
      </w:r>
      <w:r>
        <w:rPr>
          <w:sz w:val="20"/>
        </w:rPr>
        <w:t>submission</w:t>
      </w:r>
      <w:r>
        <w:rPr>
          <w:spacing w:val="-3"/>
          <w:sz w:val="20"/>
        </w:rPr>
        <w:t xml:space="preserve"> </w:t>
      </w:r>
      <w:r>
        <w:rPr>
          <w:sz w:val="20"/>
        </w:rPr>
        <w:t>of</w:t>
      </w:r>
      <w:r>
        <w:rPr>
          <w:spacing w:val="-6"/>
          <w:sz w:val="20"/>
        </w:rPr>
        <w:t xml:space="preserve"> </w:t>
      </w:r>
      <w:r>
        <w:rPr>
          <w:sz w:val="20"/>
        </w:rPr>
        <w:t>the</w:t>
      </w:r>
      <w:r>
        <w:rPr>
          <w:spacing w:val="-3"/>
          <w:sz w:val="20"/>
        </w:rPr>
        <w:t xml:space="preserve"> </w:t>
      </w:r>
      <w:r>
        <w:rPr>
          <w:sz w:val="20"/>
        </w:rPr>
        <w:t>written</w:t>
      </w:r>
      <w:r>
        <w:rPr>
          <w:spacing w:val="-3"/>
          <w:sz w:val="20"/>
        </w:rPr>
        <w:t xml:space="preserve"> </w:t>
      </w:r>
      <w:r>
        <w:rPr>
          <w:sz w:val="20"/>
        </w:rPr>
        <w:t>response.</w:t>
      </w:r>
    </w:p>
    <w:p w14:paraId="28262F28" w14:textId="77777777" w:rsidR="00C410B6" w:rsidRDefault="00C410B6">
      <w:pPr>
        <w:pStyle w:val="BodyText"/>
        <w:spacing w:before="5"/>
        <w:rPr>
          <w:sz w:val="19"/>
        </w:rPr>
      </w:pPr>
    </w:p>
    <w:p w14:paraId="5BEBC9CD" w14:textId="77777777" w:rsidR="00C410B6" w:rsidRDefault="00945EBD">
      <w:pPr>
        <w:pStyle w:val="Heading1"/>
        <w:spacing w:before="1"/>
        <w:ind w:left="480"/>
      </w:pPr>
      <w:bookmarkStart w:id="93" w:name="WRAPPING_UP_THE_SEMESTER"/>
      <w:bookmarkStart w:id="94" w:name="_bookmark30"/>
      <w:bookmarkEnd w:id="93"/>
      <w:bookmarkEnd w:id="94"/>
      <w:r>
        <w:rPr>
          <w:color w:val="2D74B5"/>
        </w:rPr>
        <w:t>WRAPPING UP THE SEMESTER</w:t>
      </w:r>
    </w:p>
    <w:p w14:paraId="7FA9A71E" w14:textId="77777777" w:rsidR="00C410B6" w:rsidRDefault="00945EBD">
      <w:pPr>
        <w:pStyle w:val="Heading2"/>
        <w:spacing w:before="100"/>
        <w:ind w:left="480"/>
      </w:pPr>
      <w:bookmarkStart w:id="95" w:name="Grading"/>
      <w:bookmarkStart w:id="96" w:name="_bookmark31"/>
      <w:bookmarkEnd w:id="95"/>
      <w:bookmarkEnd w:id="96"/>
      <w:r>
        <w:rPr>
          <w:color w:val="2D74B5"/>
        </w:rPr>
        <w:t>Grading</w:t>
      </w:r>
    </w:p>
    <w:p w14:paraId="2A7D2E73" w14:textId="77777777" w:rsidR="00C410B6" w:rsidRDefault="00945EBD">
      <w:pPr>
        <w:pStyle w:val="BodyText"/>
        <w:spacing w:before="50" w:line="276" w:lineRule="auto"/>
        <w:ind w:left="480" w:right="537"/>
      </w:pPr>
      <w:r>
        <w:t>All students whose name appears on a grade roster, regardless of the length of their attendance in the class, will receive for each course attempted one of the grades listed below. If, however, the student withdraws officially from a course during the first week of classes, the student’s name will not appear on the grade roster, nor will the transcript show the course.</w:t>
      </w:r>
    </w:p>
    <w:p w14:paraId="1F6BB1B2" w14:textId="77777777" w:rsidR="00C410B6" w:rsidRDefault="00945EBD">
      <w:pPr>
        <w:pStyle w:val="BodyText"/>
        <w:spacing w:before="2"/>
        <w:ind w:left="479"/>
      </w:pPr>
      <w:r>
        <w:t xml:space="preserve">All grades are given solely </w:t>
      </w:r>
      <w:proofErr w:type="gramStart"/>
      <w:r>
        <w:t>on the basis of</w:t>
      </w:r>
      <w:proofErr w:type="gramEnd"/>
      <w:r>
        <w:t xml:space="preserve"> an instructor’s judgment of a student’s scholarly attainment.</w:t>
      </w:r>
    </w:p>
    <w:p w14:paraId="018CAAD2" w14:textId="77777777" w:rsidR="00C410B6" w:rsidRDefault="00C410B6">
      <w:pPr>
        <w:pStyle w:val="BodyText"/>
        <w:spacing w:before="2"/>
        <w:rPr>
          <w:sz w:val="19"/>
        </w:rPr>
      </w:pPr>
    </w:p>
    <w:p w14:paraId="0C81F3C3" w14:textId="77777777" w:rsidR="00C410B6" w:rsidRDefault="00945EBD">
      <w:pPr>
        <w:pStyle w:val="BodyText"/>
        <w:ind w:left="480"/>
      </w:pPr>
      <w:r>
        <w:t>Only grades earned at UB or as part of an approved consortium program will be included as part of a student’s official GPA.</w:t>
      </w:r>
    </w:p>
    <w:p w14:paraId="70713F87" w14:textId="77777777" w:rsidR="00C410B6" w:rsidRDefault="00C410B6">
      <w:pPr>
        <w:pStyle w:val="BodyText"/>
        <w:spacing w:before="4"/>
        <w:rPr>
          <w:sz w:val="19"/>
        </w:rPr>
      </w:pPr>
    </w:p>
    <w:p w14:paraId="439F1285" w14:textId="77777777" w:rsidR="00C410B6" w:rsidRDefault="00945EBD">
      <w:pPr>
        <w:pStyle w:val="BodyText"/>
        <w:spacing w:line="276" w:lineRule="auto"/>
        <w:ind w:left="479" w:right="596"/>
      </w:pPr>
      <w:r>
        <w:t xml:space="preserve">University policy forbids the public display of individual student grades in any form, including the use of the telephone and e-mail to inform students of their grades. At the option of the instructor, arrangements may be made to inform students of </w:t>
      </w:r>
      <w:proofErr w:type="gramStart"/>
      <w:r>
        <w:t>particular course</w:t>
      </w:r>
      <w:proofErr w:type="gramEnd"/>
      <w:r>
        <w:t xml:space="preserve"> grades by personal mail or through the Gradebook feature of Sakai only.</w:t>
      </w:r>
    </w:p>
    <w:p w14:paraId="48964CE9" w14:textId="77777777" w:rsidR="00C410B6" w:rsidRDefault="00C410B6">
      <w:pPr>
        <w:pStyle w:val="BodyText"/>
        <w:spacing w:before="9"/>
        <w:rPr>
          <w:sz w:val="22"/>
        </w:rPr>
      </w:pPr>
    </w:p>
    <w:p w14:paraId="49116341" w14:textId="77777777" w:rsidR="00C410B6" w:rsidRDefault="00945EBD">
      <w:pPr>
        <w:pStyle w:val="BodyText"/>
        <w:spacing w:before="1" w:line="276" w:lineRule="auto"/>
        <w:ind w:left="480" w:right="713"/>
      </w:pPr>
      <w:r>
        <w:t>Some programs require a minimum grade as passing for their courses. For example, the minimum grade needed to pass a business program course is “C”: Please note that grades in the D range may be awarded only for undergraduate classes. School of Business students are required to earn a minimum grade of C in all program requirements. A grade of C- is not accepted as a passing grade to meet program requirements for an undergraduate business degree. Faculty should check with their program directors or department chairs to learn the minimum passing grade for the program in which they are teaching.</w:t>
      </w:r>
    </w:p>
    <w:p w14:paraId="3B19A1EF" w14:textId="77777777" w:rsidR="00C410B6" w:rsidRDefault="00C410B6">
      <w:pPr>
        <w:pStyle w:val="BodyText"/>
        <w:spacing w:before="4"/>
        <w:rPr>
          <w:sz w:val="26"/>
        </w:rPr>
      </w:pPr>
    </w:p>
    <w:p w14:paraId="61662830" w14:textId="77777777" w:rsidR="00C410B6" w:rsidRDefault="00945EBD">
      <w:pPr>
        <w:ind w:left="480"/>
        <w:rPr>
          <w:rFonts w:ascii="Calibri Light"/>
          <w:sz w:val="24"/>
        </w:rPr>
      </w:pPr>
      <w:bookmarkStart w:id="97" w:name="_bookmark32"/>
      <w:bookmarkEnd w:id="97"/>
      <w:r>
        <w:rPr>
          <w:rFonts w:ascii="Calibri Light"/>
          <w:color w:val="4471C4"/>
          <w:sz w:val="24"/>
        </w:rPr>
        <w:t>Midterm Progress Reporting</w:t>
      </w:r>
    </w:p>
    <w:p w14:paraId="27209587" w14:textId="590FAE35" w:rsidR="00C410B6" w:rsidRDefault="00945EBD">
      <w:pPr>
        <w:pStyle w:val="ListParagraph"/>
        <w:numPr>
          <w:ilvl w:val="0"/>
          <w:numId w:val="1"/>
        </w:numPr>
        <w:tabs>
          <w:tab w:val="left" w:pos="1199"/>
          <w:tab w:val="left" w:pos="1200"/>
        </w:tabs>
        <w:spacing w:before="43"/>
        <w:rPr>
          <w:sz w:val="20"/>
        </w:rPr>
      </w:pPr>
      <w:r>
        <w:rPr>
          <w:sz w:val="20"/>
        </w:rPr>
        <w:t>Only undergraduate courses, including developmental or foundational, require a</w:t>
      </w:r>
      <w:r>
        <w:rPr>
          <w:spacing w:val="-4"/>
          <w:sz w:val="20"/>
        </w:rPr>
        <w:t xml:space="preserve"> </w:t>
      </w:r>
      <w:r>
        <w:rPr>
          <w:sz w:val="20"/>
        </w:rPr>
        <w:t>midterm</w:t>
      </w:r>
      <w:r w:rsidR="003B7C8D">
        <w:rPr>
          <w:sz w:val="20"/>
        </w:rPr>
        <w:t xml:space="preserve"> </w:t>
      </w:r>
      <w:r>
        <w:rPr>
          <w:sz w:val="20"/>
        </w:rPr>
        <w:t>grade.</w:t>
      </w:r>
    </w:p>
    <w:p w14:paraId="28151896" w14:textId="77777777" w:rsidR="00C410B6" w:rsidRDefault="00945EBD">
      <w:pPr>
        <w:pStyle w:val="ListParagraph"/>
        <w:numPr>
          <w:ilvl w:val="0"/>
          <w:numId w:val="1"/>
        </w:numPr>
        <w:tabs>
          <w:tab w:val="left" w:pos="1199"/>
          <w:tab w:val="left" w:pos="1200"/>
        </w:tabs>
        <w:spacing w:before="23"/>
        <w:rPr>
          <w:sz w:val="20"/>
        </w:rPr>
      </w:pPr>
      <w:r>
        <w:rPr>
          <w:sz w:val="20"/>
        </w:rPr>
        <w:t>Midterm</w:t>
      </w:r>
      <w:r>
        <w:rPr>
          <w:spacing w:val="-3"/>
          <w:sz w:val="20"/>
        </w:rPr>
        <w:t xml:space="preserve"> </w:t>
      </w:r>
      <w:r>
        <w:rPr>
          <w:sz w:val="20"/>
        </w:rPr>
        <w:t>grade</w:t>
      </w:r>
      <w:r>
        <w:rPr>
          <w:spacing w:val="-2"/>
          <w:sz w:val="20"/>
        </w:rPr>
        <w:t xml:space="preserve"> </w:t>
      </w:r>
      <w:r>
        <w:rPr>
          <w:sz w:val="20"/>
        </w:rPr>
        <w:t>due</w:t>
      </w:r>
      <w:r>
        <w:rPr>
          <w:spacing w:val="-3"/>
          <w:sz w:val="20"/>
        </w:rPr>
        <w:t xml:space="preserve"> </w:t>
      </w:r>
      <w:r>
        <w:rPr>
          <w:sz w:val="20"/>
        </w:rPr>
        <w:t>dates</w:t>
      </w:r>
      <w:r>
        <w:rPr>
          <w:spacing w:val="-2"/>
          <w:sz w:val="20"/>
        </w:rPr>
        <w:t xml:space="preserve"> </w:t>
      </w:r>
      <w:r>
        <w:rPr>
          <w:sz w:val="20"/>
        </w:rPr>
        <w:t>are</w:t>
      </w:r>
      <w:r>
        <w:rPr>
          <w:spacing w:val="1"/>
          <w:sz w:val="20"/>
        </w:rPr>
        <w:t xml:space="preserve"> </w:t>
      </w:r>
      <w:r>
        <w:rPr>
          <w:sz w:val="20"/>
        </w:rPr>
        <w:t>determined</w:t>
      </w:r>
      <w:r>
        <w:rPr>
          <w:spacing w:val="-1"/>
          <w:sz w:val="20"/>
        </w:rPr>
        <w:t xml:space="preserve"> </w:t>
      </w:r>
      <w:r>
        <w:rPr>
          <w:sz w:val="20"/>
        </w:rPr>
        <w:t>by the</w:t>
      </w:r>
      <w:r>
        <w:rPr>
          <w:spacing w:val="-2"/>
          <w:sz w:val="20"/>
        </w:rPr>
        <w:t xml:space="preserve"> </w:t>
      </w:r>
      <w:r>
        <w:rPr>
          <w:sz w:val="20"/>
        </w:rPr>
        <w:t>Registrar’s</w:t>
      </w:r>
      <w:r>
        <w:rPr>
          <w:spacing w:val="-1"/>
          <w:sz w:val="20"/>
        </w:rPr>
        <w:t xml:space="preserve"> </w:t>
      </w:r>
      <w:r>
        <w:rPr>
          <w:sz w:val="20"/>
        </w:rPr>
        <w:t>Office</w:t>
      </w:r>
      <w:r>
        <w:rPr>
          <w:spacing w:val="-2"/>
          <w:sz w:val="20"/>
        </w:rPr>
        <w:t xml:space="preserve"> </w:t>
      </w:r>
      <w:r>
        <w:rPr>
          <w:sz w:val="20"/>
        </w:rPr>
        <w:t>and</w:t>
      </w:r>
      <w:r>
        <w:rPr>
          <w:spacing w:val="-1"/>
          <w:sz w:val="20"/>
        </w:rPr>
        <w:t xml:space="preserve"> </w:t>
      </w:r>
      <w:r>
        <w:rPr>
          <w:sz w:val="20"/>
        </w:rPr>
        <w:t>can be</w:t>
      </w:r>
      <w:r>
        <w:rPr>
          <w:spacing w:val="-2"/>
          <w:sz w:val="20"/>
        </w:rPr>
        <w:t xml:space="preserve"> </w:t>
      </w:r>
      <w:r>
        <w:rPr>
          <w:sz w:val="20"/>
        </w:rPr>
        <w:t>found</w:t>
      </w:r>
      <w:r>
        <w:rPr>
          <w:spacing w:val="-1"/>
          <w:sz w:val="20"/>
        </w:rPr>
        <w:t xml:space="preserve"> </w:t>
      </w:r>
      <w:r>
        <w:rPr>
          <w:sz w:val="20"/>
        </w:rPr>
        <w:t>on the</w:t>
      </w:r>
      <w:r>
        <w:rPr>
          <w:color w:val="0462C1"/>
          <w:spacing w:val="-2"/>
          <w:sz w:val="20"/>
        </w:rPr>
        <w:t xml:space="preserve"> </w:t>
      </w:r>
      <w:hyperlink r:id="rId130">
        <w:r>
          <w:rPr>
            <w:color w:val="0462C1"/>
            <w:sz w:val="20"/>
            <w:u w:val="single" w:color="0462C1"/>
          </w:rPr>
          <w:t>academic</w:t>
        </w:r>
        <w:r>
          <w:rPr>
            <w:color w:val="0462C1"/>
            <w:spacing w:val="-23"/>
            <w:sz w:val="20"/>
            <w:u w:val="single" w:color="0462C1"/>
          </w:rPr>
          <w:t xml:space="preserve"> </w:t>
        </w:r>
        <w:r>
          <w:rPr>
            <w:color w:val="0462C1"/>
            <w:sz w:val="20"/>
            <w:u w:val="single" w:color="0462C1"/>
          </w:rPr>
          <w:t>calendar</w:t>
        </w:r>
        <w:r>
          <w:rPr>
            <w:sz w:val="20"/>
          </w:rPr>
          <w:t>.</w:t>
        </w:r>
      </w:hyperlink>
    </w:p>
    <w:p w14:paraId="4C5D0357" w14:textId="77777777" w:rsidR="00C410B6" w:rsidRDefault="00C410B6">
      <w:pPr>
        <w:rPr>
          <w:sz w:val="20"/>
        </w:rPr>
        <w:sectPr w:rsidR="00C410B6">
          <w:pgSz w:w="12240" w:h="15840"/>
          <w:pgMar w:top="1400" w:right="560" w:bottom="1160" w:left="600" w:header="0" w:footer="962" w:gutter="0"/>
          <w:cols w:space="720"/>
        </w:sectPr>
      </w:pPr>
    </w:p>
    <w:p w14:paraId="2755FA12" w14:textId="77777777" w:rsidR="00C410B6" w:rsidRDefault="00945EBD">
      <w:pPr>
        <w:pStyle w:val="ListParagraph"/>
        <w:numPr>
          <w:ilvl w:val="0"/>
          <w:numId w:val="1"/>
        </w:numPr>
        <w:tabs>
          <w:tab w:val="left" w:pos="1199"/>
          <w:tab w:val="left" w:pos="1200"/>
        </w:tabs>
        <w:spacing w:before="59"/>
        <w:rPr>
          <w:sz w:val="20"/>
        </w:rPr>
      </w:pPr>
      <w:r>
        <w:rPr>
          <w:sz w:val="20"/>
        </w:rPr>
        <w:lastRenderedPageBreak/>
        <w:t>Allowable midterm grades (these are not used in computing</w:t>
      </w:r>
      <w:r>
        <w:rPr>
          <w:spacing w:val="-23"/>
          <w:sz w:val="20"/>
        </w:rPr>
        <w:t xml:space="preserve"> </w:t>
      </w:r>
      <w:r>
        <w:rPr>
          <w:sz w:val="20"/>
        </w:rPr>
        <w:t>GPA)</w:t>
      </w:r>
    </w:p>
    <w:p w14:paraId="286759BC" w14:textId="77777777" w:rsidR="00C410B6" w:rsidRDefault="00945EBD">
      <w:pPr>
        <w:pStyle w:val="ListParagraph"/>
        <w:numPr>
          <w:ilvl w:val="1"/>
          <w:numId w:val="1"/>
        </w:numPr>
        <w:tabs>
          <w:tab w:val="left" w:pos="1919"/>
          <w:tab w:val="left" w:pos="1920"/>
        </w:tabs>
        <w:spacing w:before="23"/>
        <w:rPr>
          <w:sz w:val="20"/>
        </w:rPr>
      </w:pPr>
      <w:r>
        <w:rPr>
          <w:sz w:val="20"/>
        </w:rPr>
        <w:t>S – Satisfactory</w:t>
      </w:r>
      <w:r>
        <w:rPr>
          <w:spacing w:val="-13"/>
          <w:sz w:val="20"/>
        </w:rPr>
        <w:t xml:space="preserve"> </w:t>
      </w:r>
      <w:r>
        <w:rPr>
          <w:sz w:val="20"/>
        </w:rPr>
        <w:t>Progress</w:t>
      </w:r>
    </w:p>
    <w:p w14:paraId="1FEA48EE" w14:textId="77777777" w:rsidR="00C410B6" w:rsidRDefault="00945EBD">
      <w:pPr>
        <w:pStyle w:val="ListParagraph"/>
        <w:numPr>
          <w:ilvl w:val="1"/>
          <w:numId w:val="1"/>
        </w:numPr>
        <w:tabs>
          <w:tab w:val="left" w:pos="1919"/>
          <w:tab w:val="left" w:pos="1920"/>
        </w:tabs>
        <w:spacing w:before="28"/>
        <w:rPr>
          <w:sz w:val="20"/>
        </w:rPr>
      </w:pPr>
      <w:r>
        <w:rPr>
          <w:sz w:val="20"/>
        </w:rPr>
        <w:t>NS – Non-satisfactory</w:t>
      </w:r>
      <w:r>
        <w:rPr>
          <w:spacing w:val="-14"/>
          <w:sz w:val="20"/>
        </w:rPr>
        <w:t xml:space="preserve"> </w:t>
      </w:r>
      <w:r>
        <w:rPr>
          <w:sz w:val="20"/>
        </w:rPr>
        <w:t>Progress</w:t>
      </w:r>
    </w:p>
    <w:p w14:paraId="79FC9ECF" w14:textId="77777777" w:rsidR="00C410B6" w:rsidRDefault="00C410B6">
      <w:pPr>
        <w:pStyle w:val="BodyText"/>
        <w:spacing w:before="10"/>
        <w:rPr>
          <w:sz w:val="17"/>
        </w:rPr>
      </w:pPr>
    </w:p>
    <w:p w14:paraId="6B656EEC" w14:textId="77777777" w:rsidR="00C410B6" w:rsidRDefault="00945EBD">
      <w:pPr>
        <w:ind w:left="480"/>
        <w:rPr>
          <w:rFonts w:ascii="Calibri Light"/>
          <w:sz w:val="24"/>
        </w:rPr>
      </w:pPr>
      <w:bookmarkStart w:id="98" w:name="_bookmark33"/>
      <w:bookmarkEnd w:id="98"/>
      <w:r>
        <w:rPr>
          <w:rFonts w:ascii="Calibri Light"/>
          <w:color w:val="1F4D78"/>
          <w:sz w:val="24"/>
        </w:rPr>
        <w:t>Final Grade Reporting</w:t>
      </w:r>
    </w:p>
    <w:p w14:paraId="2D5D3A2A" w14:textId="77777777" w:rsidR="00C410B6" w:rsidRDefault="00945EBD">
      <w:pPr>
        <w:pStyle w:val="BodyText"/>
        <w:spacing w:before="45"/>
        <w:ind w:left="480"/>
      </w:pPr>
      <w:r>
        <w:t>The following grades are used in computing the grade point average:</w:t>
      </w:r>
    </w:p>
    <w:p w14:paraId="6C8D1C6C" w14:textId="77777777" w:rsidR="00C410B6" w:rsidRDefault="00C410B6">
      <w:pPr>
        <w:pStyle w:val="BodyText"/>
        <w:spacing w:before="10"/>
        <w:rPr>
          <w:sz w:val="19"/>
        </w:rPr>
      </w:pPr>
    </w:p>
    <w:tbl>
      <w:tblPr>
        <w:tblW w:w="0" w:type="auto"/>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3060"/>
      </w:tblGrid>
      <w:tr w:rsidR="00C410B6" w14:paraId="477C0EB8" w14:textId="77777777">
        <w:trPr>
          <w:trHeight w:val="508"/>
        </w:trPr>
        <w:tc>
          <w:tcPr>
            <w:tcW w:w="1615" w:type="dxa"/>
          </w:tcPr>
          <w:p w14:paraId="7C8839CA" w14:textId="77777777" w:rsidR="00C410B6" w:rsidRDefault="00945EBD">
            <w:pPr>
              <w:pStyle w:val="TableParagraph"/>
              <w:spacing w:before="6"/>
              <w:ind w:left="158"/>
              <w:rPr>
                <w:i/>
              </w:rPr>
            </w:pPr>
            <w:r>
              <w:rPr>
                <w:i/>
              </w:rPr>
              <w:t>Grade</w:t>
            </w:r>
          </w:p>
        </w:tc>
        <w:tc>
          <w:tcPr>
            <w:tcW w:w="3060" w:type="dxa"/>
          </w:tcPr>
          <w:p w14:paraId="111E0394" w14:textId="77777777" w:rsidR="00C410B6" w:rsidRDefault="00945EBD">
            <w:pPr>
              <w:pStyle w:val="TableParagraph"/>
              <w:spacing w:before="6"/>
              <w:ind w:left="108"/>
              <w:rPr>
                <w:i/>
              </w:rPr>
            </w:pPr>
            <w:r>
              <w:rPr>
                <w:i/>
              </w:rPr>
              <w:t>Quality Points (per credit hour)</w:t>
            </w:r>
          </w:p>
        </w:tc>
      </w:tr>
      <w:tr w:rsidR="00C410B6" w14:paraId="761181B7" w14:textId="77777777">
        <w:trPr>
          <w:trHeight w:val="482"/>
        </w:trPr>
        <w:tc>
          <w:tcPr>
            <w:tcW w:w="1615" w:type="dxa"/>
          </w:tcPr>
          <w:p w14:paraId="7D4D8D65" w14:textId="77777777" w:rsidR="00C410B6" w:rsidRDefault="00945EBD">
            <w:pPr>
              <w:pStyle w:val="TableParagraph"/>
              <w:rPr>
                <w:sz w:val="20"/>
              </w:rPr>
            </w:pPr>
            <w:r>
              <w:rPr>
                <w:w w:val="98"/>
                <w:sz w:val="20"/>
              </w:rPr>
              <w:t>A</w:t>
            </w:r>
          </w:p>
        </w:tc>
        <w:tc>
          <w:tcPr>
            <w:tcW w:w="3060" w:type="dxa"/>
          </w:tcPr>
          <w:p w14:paraId="233652C1" w14:textId="77777777" w:rsidR="00C410B6" w:rsidRDefault="00945EBD">
            <w:pPr>
              <w:pStyle w:val="TableParagraph"/>
              <w:ind w:left="108"/>
              <w:rPr>
                <w:sz w:val="20"/>
              </w:rPr>
            </w:pPr>
            <w:r>
              <w:rPr>
                <w:sz w:val="20"/>
              </w:rPr>
              <w:t>4.00</w:t>
            </w:r>
          </w:p>
        </w:tc>
      </w:tr>
      <w:tr w:rsidR="00C410B6" w14:paraId="007424D8" w14:textId="77777777">
        <w:trPr>
          <w:trHeight w:val="479"/>
        </w:trPr>
        <w:tc>
          <w:tcPr>
            <w:tcW w:w="1615" w:type="dxa"/>
          </w:tcPr>
          <w:p w14:paraId="18AA2DE3" w14:textId="77777777" w:rsidR="00C410B6" w:rsidRDefault="00945EBD">
            <w:pPr>
              <w:pStyle w:val="TableParagraph"/>
              <w:rPr>
                <w:sz w:val="20"/>
              </w:rPr>
            </w:pPr>
            <w:r>
              <w:rPr>
                <w:sz w:val="20"/>
              </w:rPr>
              <w:t>A-</w:t>
            </w:r>
          </w:p>
        </w:tc>
        <w:tc>
          <w:tcPr>
            <w:tcW w:w="3060" w:type="dxa"/>
          </w:tcPr>
          <w:p w14:paraId="53AF203A" w14:textId="77777777" w:rsidR="00C410B6" w:rsidRDefault="00945EBD">
            <w:pPr>
              <w:pStyle w:val="TableParagraph"/>
              <w:ind w:left="108"/>
              <w:rPr>
                <w:sz w:val="20"/>
              </w:rPr>
            </w:pPr>
            <w:r>
              <w:rPr>
                <w:sz w:val="20"/>
              </w:rPr>
              <w:t>3.67</w:t>
            </w:r>
          </w:p>
        </w:tc>
      </w:tr>
      <w:tr w:rsidR="00C410B6" w14:paraId="58DDC53A" w14:textId="77777777">
        <w:trPr>
          <w:trHeight w:val="484"/>
        </w:trPr>
        <w:tc>
          <w:tcPr>
            <w:tcW w:w="1615" w:type="dxa"/>
          </w:tcPr>
          <w:p w14:paraId="02B628CC" w14:textId="77777777" w:rsidR="00C410B6" w:rsidRDefault="00945EBD">
            <w:pPr>
              <w:pStyle w:val="TableParagraph"/>
              <w:spacing w:before="3"/>
              <w:rPr>
                <w:sz w:val="20"/>
              </w:rPr>
            </w:pPr>
            <w:r>
              <w:rPr>
                <w:sz w:val="20"/>
              </w:rPr>
              <w:t>B+</w:t>
            </w:r>
          </w:p>
        </w:tc>
        <w:tc>
          <w:tcPr>
            <w:tcW w:w="3060" w:type="dxa"/>
          </w:tcPr>
          <w:p w14:paraId="2147C1AD" w14:textId="77777777" w:rsidR="00C410B6" w:rsidRDefault="00945EBD">
            <w:pPr>
              <w:pStyle w:val="TableParagraph"/>
              <w:spacing w:before="3"/>
              <w:ind w:left="108"/>
              <w:rPr>
                <w:sz w:val="20"/>
              </w:rPr>
            </w:pPr>
            <w:r>
              <w:rPr>
                <w:sz w:val="20"/>
              </w:rPr>
              <w:t>3.33</w:t>
            </w:r>
          </w:p>
        </w:tc>
      </w:tr>
      <w:tr w:rsidR="00C410B6" w14:paraId="1B57471E" w14:textId="77777777">
        <w:trPr>
          <w:trHeight w:val="479"/>
        </w:trPr>
        <w:tc>
          <w:tcPr>
            <w:tcW w:w="1615" w:type="dxa"/>
          </w:tcPr>
          <w:p w14:paraId="4EE4162D" w14:textId="77777777" w:rsidR="00C410B6" w:rsidRDefault="00945EBD">
            <w:pPr>
              <w:pStyle w:val="TableParagraph"/>
              <w:rPr>
                <w:sz w:val="20"/>
              </w:rPr>
            </w:pPr>
            <w:r>
              <w:rPr>
                <w:w w:val="98"/>
                <w:sz w:val="20"/>
              </w:rPr>
              <w:t>B</w:t>
            </w:r>
          </w:p>
        </w:tc>
        <w:tc>
          <w:tcPr>
            <w:tcW w:w="3060" w:type="dxa"/>
          </w:tcPr>
          <w:p w14:paraId="1F33A540" w14:textId="77777777" w:rsidR="00C410B6" w:rsidRDefault="00945EBD">
            <w:pPr>
              <w:pStyle w:val="TableParagraph"/>
              <w:ind w:left="108"/>
              <w:rPr>
                <w:sz w:val="20"/>
              </w:rPr>
            </w:pPr>
            <w:r>
              <w:rPr>
                <w:sz w:val="20"/>
              </w:rPr>
              <w:t>3.00</w:t>
            </w:r>
          </w:p>
        </w:tc>
      </w:tr>
      <w:tr w:rsidR="00C410B6" w14:paraId="6D285520" w14:textId="77777777">
        <w:trPr>
          <w:trHeight w:val="482"/>
        </w:trPr>
        <w:tc>
          <w:tcPr>
            <w:tcW w:w="1615" w:type="dxa"/>
          </w:tcPr>
          <w:p w14:paraId="7E500C95" w14:textId="77777777" w:rsidR="00C410B6" w:rsidRDefault="00945EBD">
            <w:pPr>
              <w:pStyle w:val="TableParagraph"/>
              <w:rPr>
                <w:sz w:val="20"/>
              </w:rPr>
            </w:pPr>
            <w:r>
              <w:rPr>
                <w:sz w:val="20"/>
              </w:rPr>
              <w:t>B-</w:t>
            </w:r>
          </w:p>
        </w:tc>
        <w:tc>
          <w:tcPr>
            <w:tcW w:w="3060" w:type="dxa"/>
          </w:tcPr>
          <w:p w14:paraId="5FFFA34B" w14:textId="77777777" w:rsidR="00C410B6" w:rsidRDefault="00945EBD">
            <w:pPr>
              <w:pStyle w:val="TableParagraph"/>
              <w:ind w:left="108"/>
              <w:rPr>
                <w:sz w:val="20"/>
              </w:rPr>
            </w:pPr>
            <w:r>
              <w:rPr>
                <w:sz w:val="20"/>
              </w:rPr>
              <w:t>2.67</w:t>
            </w:r>
          </w:p>
        </w:tc>
      </w:tr>
      <w:tr w:rsidR="00C410B6" w14:paraId="0F1F6518" w14:textId="77777777">
        <w:trPr>
          <w:trHeight w:val="479"/>
        </w:trPr>
        <w:tc>
          <w:tcPr>
            <w:tcW w:w="1615" w:type="dxa"/>
          </w:tcPr>
          <w:p w14:paraId="3F56A782" w14:textId="77777777" w:rsidR="00C410B6" w:rsidRDefault="00945EBD">
            <w:pPr>
              <w:pStyle w:val="TableParagraph"/>
              <w:rPr>
                <w:sz w:val="20"/>
              </w:rPr>
            </w:pPr>
            <w:r>
              <w:rPr>
                <w:sz w:val="20"/>
              </w:rPr>
              <w:t>C+</w:t>
            </w:r>
          </w:p>
        </w:tc>
        <w:tc>
          <w:tcPr>
            <w:tcW w:w="3060" w:type="dxa"/>
          </w:tcPr>
          <w:p w14:paraId="7A64FBDE" w14:textId="77777777" w:rsidR="00C410B6" w:rsidRDefault="00945EBD">
            <w:pPr>
              <w:pStyle w:val="TableParagraph"/>
              <w:ind w:left="108"/>
              <w:rPr>
                <w:sz w:val="20"/>
              </w:rPr>
            </w:pPr>
            <w:r>
              <w:rPr>
                <w:sz w:val="20"/>
              </w:rPr>
              <w:t>2.33</w:t>
            </w:r>
          </w:p>
        </w:tc>
      </w:tr>
      <w:tr w:rsidR="00C410B6" w14:paraId="3BCDEAB2" w14:textId="77777777">
        <w:trPr>
          <w:trHeight w:val="481"/>
        </w:trPr>
        <w:tc>
          <w:tcPr>
            <w:tcW w:w="1615" w:type="dxa"/>
          </w:tcPr>
          <w:p w14:paraId="4275FD7F" w14:textId="77777777" w:rsidR="00C410B6" w:rsidRDefault="00945EBD">
            <w:pPr>
              <w:pStyle w:val="TableParagraph"/>
              <w:rPr>
                <w:sz w:val="20"/>
              </w:rPr>
            </w:pPr>
            <w:r>
              <w:rPr>
                <w:w w:val="98"/>
                <w:sz w:val="20"/>
              </w:rPr>
              <w:t>C</w:t>
            </w:r>
          </w:p>
        </w:tc>
        <w:tc>
          <w:tcPr>
            <w:tcW w:w="3060" w:type="dxa"/>
          </w:tcPr>
          <w:p w14:paraId="438AB852" w14:textId="77777777" w:rsidR="00C410B6" w:rsidRDefault="00945EBD">
            <w:pPr>
              <w:pStyle w:val="TableParagraph"/>
              <w:ind w:left="108"/>
              <w:rPr>
                <w:sz w:val="20"/>
              </w:rPr>
            </w:pPr>
            <w:r>
              <w:rPr>
                <w:sz w:val="20"/>
              </w:rPr>
              <w:t>2.00</w:t>
            </w:r>
          </w:p>
        </w:tc>
      </w:tr>
      <w:tr w:rsidR="00C410B6" w14:paraId="761D1FEB" w14:textId="77777777">
        <w:trPr>
          <w:trHeight w:val="479"/>
        </w:trPr>
        <w:tc>
          <w:tcPr>
            <w:tcW w:w="1615" w:type="dxa"/>
          </w:tcPr>
          <w:p w14:paraId="65B17E63" w14:textId="77777777" w:rsidR="00C410B6" w:rsidRDefault="00945EBD">
            <w:pPr>
              <w:pStyle w:val="TableParagraph"/>
              <w:rPr>
                <w:sz w:val="20"/>
              </w:rPr>
            </w:pPr>
            <w:r>
              <w:rPr>
                <w:sz w:val="20"/>
              </w:rPr>
              <w:t>C-</w:t>
            </w:r>
          </w:p>
        </w:tc>
        <w:tc>
          <w:tcPr>
            <w:tcW w:w="3060" w:type="dxa"/>
          </w:tcPr>
          <w:p w14:paraId="654A7FFE" w14:textId="77777777" w:rsidR="00C410B6" w:rsidRDefault="00945EBD">
            <w:pPr>
              <w:pStyle w:val="TableParagraph"/>
              <w:ind w:left="108"/>
              <w:rPr>
                <w:sz w:val="20"/>
              </w:rPr>
            </w:pPr>
            <w:r>
              <w:rPr>
                <w:sz w:val="20"/>
              </w:rPr>
              <w:t>1.67</w:t>
            </w:r>
          </w:p>
        </w:tc>
      </w:tr>
      <w:tr w:rsidR="00C410B6" w14:paraId="3DB9A7EF" w14:textId="77777777">
        <w:trPr>
          <w:trHeight w:val="481"/>
        </w:trPr>
        <w:tc>
          <w:tcPr>
            <w:tcW w:w="1615" w:type="dxa"/>
          </w:tcPr>
          <w:p w14:paraId="565E62BF" w14:textId="77777777" w:rsidR="00C410B6" w:rsidRDefault="00945EBD">
            <w:pPr>
              <w:pStyle w:val="TableParagraph"/>
              <w:rPr>
                <w:sz w:val="20"/>
              </w:rPr>
            </w:pPr>
            <w:r>
              <w:rPr>
                <w:sz w:val="20"/>
              </w:rPr>
              <w:t>D+</w:t>
            </w:r>
          </w:p>
        </w:tc>
        <w:tc>
          <w:tcPr>
            <w:tcW w:w="3060" w:type="dxa"/>
          </w:tcPr>
          <w:p w14:paraId="7DFF1445" w14:textId="77777777" w:rsidR="00C410B6" w:rsidRDefault="00945EBD">
            <w:pPr>
              <w:pStyle w:val="TableParagraph"/>
              <w:ind w:left="108"/>
              <w:rPr>
                <w:sz w:val="20"/>
              </w:rPr>
            </w:pPr>
            <w:r>
              <w:rPr>
                <w:sz w:val="20"/>
              </w:rPr>
              <w:t>1.33</w:t>
            </w:r>
          </w:p>
        </w:tc>
      </w:tr>
      <w:tr w:rsidR="00C410B6" w14:paraId="6F5B1E36" w14:textId="77777777">
        <w:trPr>
          <w:trHeight w:val="479"/>
        </w:trPr>
        <w:tc>
          <w:tcPr>
            <w:tcW w:w="1615" w:type="dxa"/>
          </w:tcPr>
          <w:p w14:paraId="166C41E3" w14:textId="77777777" w:rsidR="00C410B6" w:rsidRDefault="00945EBD">
            <w:pPr>
              <w:pStyle w:val="TableParagraph"/>
              <w:spacing w:before="3"/>
              <w:rPr>
                <w:sz w:val="20"/>
              </w:rPr>
            </w:pPr>
            <w:r>
              <w:rPr>
                <w:w w:val="98"/>
                <w:sz w:val="20"/>
              </w:rPr>
              <w:t>D</w:t>
            </w:r>
          </w:p>
        </w:tc>
        <w:tc>
          <w:tcPr>
            <w:tcW w:w="3060" w:type="dxa"/>
          </w:tcPr>
          <w:p w14:paraId="52284E92" w14:textId="77777777" w:rsidR="00C410B6" w:rsidRDefault="00945EBD">
            <w:pPr>
              <w:pStyle w:val="TableParagraph"/>
              <w:spacing w:before="3"/>
              <w:ind w:left="108"/>
              <w:rPr>
                <w:sz w:val="20"/>
              </w:rPr>
            </w:pPr>
            <w:r>
              <w:rPr>
                <w:sz w:val="20"/>
              </w:rPr>
              <w:t>1.0</w:t>
            </w:r>
          </w:p>
        </w:tc>
      </w:tr>
      <w:tr w:rsidR="00C410B6" w14:paraId="68A71C16" w14:textId="77777777">
        <w:trPr>
          <w:trHeight w:val="484"/>
        </w:trPr>
        <w:tc>
          <w:tcPr>
            <w:tcW w:w="1615" w:type="dxa"/>
          </w:tcPr>
          <w:p w14:paraId="15A30265" w14:textId="77777777" w:rsidR="00C410B6" w:rsidRDefault="00945EBD">
            <w:pPr>
              <w:pStyle w:val="TableParagraph"/>
              <w:spacing w:before="3"/>
              <w:rPr>
                <w:sz w:val="20"/>
              </w:rPr>
            </w:pPr>
            <w:r>
              <w:rPr>
                <w:sz w:val="20"/>
              </w:rPr>
              <w:t>D-</w:t>
            </w:r>
          </w:p>
        </w:tc>
        <w:tc>
          <w:tcPr>
            <w:tcW w:w="3060" w:type="dxa"/>
          </w:tcPr>
          <w:p w14:paraId="299F8B13" w14:textId="77777777" w:rsidR="00C410B6" w:rsidRDefault="00945EBD">
            <w:pPr>
              <w:pStyle w:val="TableParagraph"/>
              <w:spacing w:before="3"/>
              <w:ind w:left="108"/>
              <w:rPr>
                <w:sz w:val="20"/>
              </w:rPr>
            </w:pPr>
            <w:r>
              <w:rPr>
                <w:sz w:val="20"/>
              </w:rPr>
              <w:t>0.67</w:t>
            </w:r>
          </w:p>
        </w:tc>
      </w:tr>
      <w:tr w:rsidR="00C410B6" w14:paraId="2EC119B7" w14:textId="77777777">
        <w:trPr>
          <w:trHeight w:val="479"/>
        </w:trPr>
        <w:tc>
          <w:tcPr>
            <w:tcW w:w="1615" w:type="dxa"/>
          </w:tcPr>
          <w:p w14:paraId="6DED5D11" w14:textId="77777777" w:rsidR="00C410B6" w:rsidRDefault="00945EBD">
            <w:pPr>
              <w:pStyle w:val="TableParagraph"/>
              <w:rPr>
                <w:sz w:val="20"/>
              </w:rPr>
            </w:pPr>
            <w:r>
              <w:rPr>
                <w:sz w:val="20"/>
              </w:rPr>
              <w:t>F*</w:t>
            </w:r>
          </w:p>
        </w:tc>
        <w:tc>
          <w:tcPr>
            <w:tcW w:w="3060" w:type="dxa"/>
          </w:tcPr>
          <w:p w14:paraId="461856A7" w14:textId="77777777" w:rsidR="00C410B6" w:rsidRDefault="00945EBD">
            <w:pPr>
              <w:pStyle w:val="TableParagraph"/>
              <w:ind w:left="108"/>
              <w:rPr>
                <w:sz w:val="20"/>
              </w:rPr>
            </w:pPr>
            <w:r>
              <w:rPr>
                <w:sz w:val="20"/>
              </w:rPr>
              <w:t>0.00</w:t>
            </w:r>
          </w:p>
        </w:tc>
      </w:tr>
      <w:tr w:rsidR="00C410B6" w14:paraId="09DA572A" w14:textId="77777777">
        <w:trPr>
          <w:trHeight w:val="481"/>
        </w:trPr>
        <w:tc>
          <w:tcPr>
            <w:tcW w:w="1615" w:type="dxa"/>
          </w:tcPr>
          <w:p w14:paraId="41043B2D" w14:textId="77777777" w:rsidR="00C410B6" w:rsidRDefault="00945EBD">
            <w:pPr>
              <w:pStyle w:val="TableParagraph"/>
              <w:rPr>
                <w:sz w:val="20"/>
              </w:rPr>
            </w:pPr>
            <w:r>
              <w:rPr>
                <w:sz w:val="20"/>
              </w:rPr>
              <w:t>FA**</w:t>
            </w:r>
          </w:p>
        </w:tc>
        <w:tc>
          <w:tcPr>
            <w:tcW w:w="3060" w:type="dxa"/>
          </w:tcPr>
          <w:p w14:paraId="5A5F01F1" w14:textId="77777777" w:rsidR="00C410B6" w:rsidRDefault="00945EBD">
            <w:pPr>
              <w:pStyle w:val="TableParagraph"/>
              <w:ind w:left="108"/>
              <w:rPr>
                <w:sz w:val="20"/>
              </w:rPr>
            </w:pPr>
            <w:r>
              <w:rPr>
                <w:sz w:val="20"/>
              </w:rPr>
              <w:t>0.00</w:t>
            </w:r>
          </w:p>
        </w:tc>
      </w:tr>
      <w:tr w:rsidR="00C410B6" w14:paraId="51D2990E" w14:textId="77777777">
        <w:trPr>
          <w:trHeight w:val="479"/>
        </w:trPr>
        <w:tc>
          <w:tcPr>
            <w:tcW w:w="1615" w:type="dxa"/>
          </w:tcPr>
          <w:p w14:paraId="184EAD38" w14:textId="77777777" w:rsidR="00C410B6" w:rsidRDefault="00945EBD">
            <w:pPr>
              <w:pStyle w:val="TableParagraph"/>
              <w:rPr>
                <w:sz w:val="20"/>
              </w:rPr>
            </w:pPr>
            <w:r>
              <w:rPr>
                <w:sz w:val="20"/>
              </w:rPr>
              <w:t>XF***</w:t>
            </w:r>
          </w:p>
        </w:tc>
        <w:tc>
          <w:tcPr>
            <w:tcW w:w="3060" w:type="dxa"/>
          </w:tcPr>
          <w:p w14:paraId="1D57F159" w14:textId="77777777" w:rsidR="00C410B6" w:rsidRDefault="00945EBD">
            <w:pPr>
              <w:pStyle w:val="TableParagraph"/>
              <w:ind w:left="108"/>
              <w:rPr>
                <w:sz w:val="20"/>
              </w:rPr>
            </w:pPr>
            <w:r>
              <w:rPr>
                <w:sz w:val="20"/>
              </w:rPr>
              <w:t>0.00</w:t>
            </w:r>
          </w:p>
        </w:tc>
      </w:tr>
    </w:tbl>
    <w:p w14:paraId="174690FE" w14:textId="77777777" w:rsidR="00C410B6" w:rsidRDefault="00C410B6">
      <w:pPr>
        <w:pStyle w:val="BodyText"/>
      </w:pPr>
    </w:p>
    <w:p w14:paraId="09353120" w14:textId="77777777" w:rsidR="00C410B6" w:rsidRDefault="00C410B6">
      <w:pPr>
        <w:pStyle w:val="BodyText"/>
      </w:pPr>
    </w:p>
    <w:p w14:paraId="58AA4BBA" w14:textId="77777777" w:rsidR="00C410B6" w:rsidRDefault="00945EBD">
      <w:pPr>
        <w:pStyle w:val="BodyText"/>
        <w:ind w:left="479" w:right="553"/>
      </w:pPr>
      <w:r>
        <w:t>*F: failure—given when the student completes the course, including the examination, but fails to meet the requirements of the course; when the student does not complete the course requirements and fails to officially withdraw from the course by the date designated in the semester academic calendar; when the student fails a credit-by-examination challenge course; or when the student fails a course listed in the catalog as either satisfactory/unsatisfactory or pass/</w:t>
      </w:r>
      <w:proofErr w:type="gramStart"/>
      <w:r>
        <w:t>fail</w:t>
      </w:r>
      <w:proofErr w:type="gramEnd"/>
    </w:p>
    <w:p w14:paraId="1827F3C4" w14:textId="77777777" w:rsidR="00C410B6" w:rsidRDefault="00C410B6">
      <w:pPr>
        <w:pStyle w:val="BodyText"/>
        <w:spacing w:before="1"/>
      </w:pPr>
    </w:p>
    <w:p w14:paraId="4FBF6DD5" w14:textId="77777777" w:rsidR="00C410B6" w:rsidRDefault="00945EBD">
      <w:pPr>
        <w:pStyle w:val="BodyText"/>
        <w:ind w:left="479" w:right="804"/>
      </w:pPr>
      <w:r>
        <w:t xml:space="preserve">**FA: failure due to absences—given if the instructor determines that the student did not attend, stops attending or has insufficient attendance to pass the course according to the standards established in the course </w:t>
      </w:r>
      <w:proofErr w:type="gramStart"/>
      <w:r>
        <w:t>syllabus</w:t>
      </w:r>
      <w:proofErr w:type="gramEnd"/>
    </w:p>
    <w:p w14:paraId="7DE57717" w14:textId="77777777" w:rsidR="00C410B6" w:rsidRDefault="00C410B6">
      <w:pPr>
        <w:pStyle w:val="BodyText"/>
      </w:pPr>
    </w:p>
    <w:p w14:paraId="6716B114" w14:textId="77777777" w:rsidR="00C410B6" w:rsidRDefault="00945EBD">
      <w:pPr>
        <w:pStyle w:val="BodyText"/>
        <w:ind w:left="480"/>
      </w:pPr>
      <w:r>
        <w:t xml:space="preserve">***XF: failure due to academic integrity violation—only posted upon request of the University judicial </w:t>
      </w:r>
      <w:proofErr w:type="gramStart"/>
      <w:r>
        <w:t>officer</w:t>
      </w:r>
      <w:proofErr w:type="gramEnd"/>
    </w:p>
    <w:p w14:paraId="6C9432B1" w14:textId="77777777" w:rsidR="00C410B6" w:rsidRDefault="00C410B6">
      <w:pPr>
        <w:sectPr w:rsidR="00C410B6">
          <w:pgSz w:w="12240" w:h="15840"/>
          <w:pgMar w:top="1440" w:right="560" w:bottom="1160" w:left="600" w:header="0" w:footer="962" w:gutter="0"/>
          <w:cols w:space="720"/>
        </w:sectPr>
      </w:pPr>
    </w:p>
    <w:p w14:paraId="0C6995C2" w14:textId="77777777" w:rsidR="00C410B6" w:rsidRDefault="00945EBD">
      <w:pPr>
        <w:pStyle w:val="BodyText"/>
        <w:spacing w:before="39"/>
        <w:ind w:left="480"/>
      </w:pPr>
      <w:r>
        <w:lastRenderedPageBreak/>
        <w:t>The following grades are not used in computing the GPA:</w:t>
      </w:r>
    </w:p>
    <w:p w14:paraId="49A2E4DB" w14:textId="77777777" w:rsidR="00C410B6" w:rsidRDefault="00C410B6">
      <w:pPr>
        <w:pStyle w:val="BodyText"/>
        <w:spacing w:before="2"/>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529"/>
        <w:gridCol w:w="2974"/>
      </w:tblGrid>
      <w:tr w:rsidR="00C410B6" w14:paraId="48277992" w14:textId="77777777">
        <w:trPr>
          <w:trHeight w:val="479"/>
        </w:trPr>
        <w:tc>
          <w:tcPr>
            <w:tcW w:w="1639" w:type="dxa"/>
          </w:tcPr>
          <w:p w14:paraId="093273F0" w14:textId="77777777" w:rsidR="00C410B6" w:rsidRDefault="00945EBD">
            <w:pPr>
              <w:pStyle w:val="TableParagraph"/>
              <w:rPr>
                <w:i/>
                <w:sz w:val="20"/>
              </w:rPr>
            </w:pPr>
            <w:r>
              <w:rPr>
                <w:i/>
                <w:sz w:val="20"/>
              </w:rPr>
              <w:t>Grade</w:t>
            </w:r>
          </w:p>
        </w:tc>
        <w:tc>
          <w:tcPr>
            <w:tcW w:w="1529" w:type="dxa"/>
          </w:tcPr>
          <w:p w14:paraId="6F967183" w14:textId="77777777" w:rsidR="00C410B6" w:rsidRDefault="00945EBD">
            <w:pPr>
              <w:pStyle w:val="TableParagraph"/>
              <w:ind w:left="110"/>
              <w:rPr>
                <w:i/>
                <w:sz w:val="20"/>
              </w:rPr>
            </w:pPr>
            <w:r>
              <w:rPr>
                <w:i/>
                <w:sz w:val="20"/>
              </w:rPr>
              <w:t>Quality Points</w:t>
            </w:r>
          </w:p>
        </w:tc>
        <w:tc>
          <w:tcPr>
            <w:tcW w:w="2974" w:type="dxa"/>
          </w:tcPr>
          <w:p w14:paraId="798D98AF" w14:textId="77777777" w:rsidR="00C410B6" w:rsidRDefault="00945EBD">
            <w:pPr>
              <w:pStyle w:val="TableParagraph"/>
              <w:ind w:left="110"/>
              <w:rPr>
                <w:i/>
                <w:sz w:val="20"/>
              </w:rPr>
            </w:pPr>
            <w:r>
              <w:rPr>
                <w:i/>
                <w:sz w:val="20"/>
              </w:rPr>
              <w:t>Explanation</w:t>
            </w:r>
          </w:p>
        </w:tc>
      </w:tr>
      <w:tr w:rsidR="00C410B6" w14:paraId="605311BD" w14:textId="77777777">
        <w:trPr>
          <w:trHeight w:val="481"/>
        </w:trPr>
        <w:tc>
          <w:tcPr>
            <w:tcW w:w="1639" w:type="dxa"/>
          </w:tcPr>
          <w:p w14:paraId="2D6FA397" w14:textId="77777777" w:rsidR="00C410B6" w:rsidRDefault="00945EBD">
            <w:pPr>
              <w:pStyle w:val="TableParagraph"/>
              <w:spacing w:before="3"/>
              <w:rPr>
                <w:sz w:val="20"/>
              </w:rPr>
            </w:pPr>
            <w:r>
              <w:rPr>
                <w:w w:val="98"/>
                <w:sz w:val="20"/>
              </w:rPr>
              <w:t>I</w:t>
            </w:r>
          </w:p>
        </w:tc>
        <w:tc>
          <w:tcPr>
            <w:tcW w:w="1529" w:type="dxa"/>
          </w:tcPr>
          <w:p w14:paraId="2EE3B19F" w14:textId="77777777" w:rsidR="00C410B6" w:rsidRDefault="00945EBD">
            <w:pPr>
              <w:pStyle w:val="TableParagraph"/>
              <w:spacing w:before="3"/>
              <w:ind w:left="110"/>
              <w:rPr>
                <w:sz w:val="20"/>
              </w:rPr>
            </w:pPr>
            <w:r>
              <w:rPr>
                <w:w w:val="98"/>
                <w:sz w:val="20"/>
              </w:rPr>
              <w:t>0</w:t>
            </w:r>
          </w:p>
        </w:tc>
        <w:tc>
          <w:tcPr>
            <w:tcW w:w="2974" w:type="dxa"/>
          </w:tcPr>
          <w:p w14:paraId="7021EB76" w14:textId="77777777" w:rsidR="00C410B6" w:rsidRDefault="00945EBD">
            <w:pPr>
              <w:pStyle w:val="TableParagraph"/>
              <w:spacing w:before="3"/>
              <w:ind w:left="110"/>
              <w:rPr>
                <w:sz w:val="20"/>
              </w:rPr>
            </w:pPr>
            <w:r>
              <w:rPr>
                <w:sz w:val="20"/>
              </w:rPr>
              <w:t>Incomplete</w:t>
            </w:r>
          </w:p>
        </w:tc>
      </w:tr>
      <w:tr w:rsidR="00C410B6" w14:paraId="6EDB0236" w14:textId="77777777">
        <w:trPr>
          <w:trHeight w:val="482"/>
        </w:trPr>
        <w:tc>
          <w:tcPr>
            <w:tcW w:w="1639" w:type="dxa"/>
          </w:tcPr>
          <w:p w14:paraId="6DDC73DF" w14:textId="77777777" w:rsidR="00C410B6" w:rsidRDefault="00945EBD">
            <w:pPr>
              <w:pStyle w:val="TableParagraph"/>
              <w:spacing w:before="3"/>
              <w:rPr>
                <w:sz w:val="20"/>
              </w:rPr>
            </w:pPr>
            <w:r>
              <w:rPr>
                <w:sz w:val="20"/>
              </w:rPr>
              <w:t>AU</w:t>
            </w:r>
          </w:p>
        </w:tc>
        <w:tc>
          <w:tcPr>
            <w:tcW w:w="1529" w:type="dxa"/>
          </w:tcPr>
          <w:p w14:paraId="3D5627A6" w14:textId="77777777" w:rsidR="00C410B6" w:rsidRDefault="00945EBD">
            <w:pPr>
              <w:pStyle w:val="TableParagraph"/>
              <w:spacing w:before="3"/>
              <w:ind w:left="110"/>
              <w:rPr>
                <w:sz w:val="20"/>
              </w:rPr>
            </w:pPr>
            <w:r>
              <w:rPr>
                <w:w w:val="98"/>
                <w:sz w:val="20"/>
              </w:rPr>
              <w:t>0</w:t>
            </w:r>
          </w:p>
        </w:tc>
        <w:tc>
          <w:tcPr>
            <w:tcW w:w="2974" w:type="dxa"/>
          </w:tcPr>
          <w:p w14:paraId="2D3BEC0A" w14:textId="77777777" w:rsidR="00C410B6" w:rsidRDefault="00945EBD">
            <w:pPr>
              <w:pStyle w:val="TableParagraph"/>
              <w:spacing w:before="3"/>
              <w:ind w:left="110"/>
              <w:rPr>
                <w:sz w:val="20"/>
              </w:rPr>
            </w:pPr>
            <w:r>
              <w:rPr>
                <w:sz w:val="20"/>
              </w:rPr>
              <w:t>Audit</w:t>
            </w:r>
          </w:p>
        </w:tc>
      </w:tr>
      <w:tr w:rsidR="00C410B6" w14:paraId="5142B98B" w14:textId="77777777">
        <w:trPr>
          <w:trHeight w:val="479"/>
        </w:trPr>
        <w:tc>
          <w:tcPr>
            <w:tcW w:w="1639" w:type="dxa"/>
          </w:tcPr>
          <w:p w14:paraId="62F0D5DD" w14:textId="77777777" w:rsidR="00C410B6" w:rsidRDefault="00945EBD">
            <w:pPr>
              <w:pStyle w:val="TableParagraph"/>
              <w:rPr>
                <w:sz w:val="20"/>
              </w:rPr>
            </w:pPr>
            <w:r>
              <w:rPr>
                <w:sz w:val="20"/>
              </w:rPr>
              <w:t>PS</w:t>
            </w:r>
          </w:p>
        </w:tc>
        <w:tc>
          <w:tcPr>
            <w:tcW w:w="1529" w:type="dxa"/>
          </w:tcPr>
          <w:p w14:paraId="4C49700D" w14:textId="77777777" w:rsidR="00C410B6" w:rsidRDefault="00945EBD">
            <w:pPr>
              <w:pStyle w:val="TableParagraph"/>
              <w:ind w:left="110"/>
              <w:rPr>
                <w:sz w:val="20"/>
              </w:rPr>
            </w:pPr>
            <w:r>
              <w:rPr>
                <w:w w:val="98"/>
                <w:sz w:val="20"/>
              </w:rPr>
              <w:t>0</w:t>
            </w:r>
          </w:p>
        </w:tc>
        <w:tc>
          <w:tcPr>
            <w:tcW w:w="2974" w:type="dxa"/>
          </w:tcPr>
          <w:p w14:paraId="385C8AB9" w14:textId="77777777" w:rsidR="00C410B6" w:rsidRDefault="00945EBD">
            <w:pPr>
              <w:pStyle w:val="TableParagraph"/>
              <w:ind w:left="110"/>
              <w:rPr>
                <w:sz w:val="20"/>
              </w:rPr>
            </w:pPr>
            <w:r>
              <w:rPr>
                <w:sz w:val="20"/>
              </w:rPr>
              <w:t>Pass</w:t>
            </w:r>
          </w:p>
        </w:tc>
      </w:tr>
      <w:tr w:rsidR="00C410B6" w14:paraId="23D46BA3" w14:textId="77777777">
        <w:trPr>
          <w:trHeight w:val="482"/>
        </w:trPr>
        <w:tc>
          <w:tcPr>
            <w:tcW w:w="1639" w:type="dxa"/>
          </w:tcPr>
          <w:p w14:paraId="07D4D747" w14:textId="77777777" w:rsidR="00C410B6" w:rsidRDefault="00945EBD">
            <w:pPr>
              <w:pStyle w:val="TableParagraph"/>
              <w:spacing w:before="3"/>
              <w:rPr>
                <w:sz w:val="20"/>
              </w:rPr>
            </w:pPr>
            <w:r>
              <w:rPr>
                <w:sz w:val="20"/>
              </w:rPr>
              <w:t>CR</w:t>
            </w:r>
          </w:p>
        </w:tc>
        <w:tc>
          <w:tcPr>
            <w:tcW w:w="1529" w:type="dxa"/>
          </w:tcPr>
          <w:p w14:paraId="0B5360BD" w14:textId="77777777" w:rsidR="00C410B6" w:rsidRDefault="00945EBD">
            <w:pPr>
              <w:pStyle w:val="TableParagraph"/>
              <w:spacing w:before="3"/>
              <w:ind w:left="110"/>
              <w:rPr>
                <w:sz w:val="20"/>
              </w:rPr>
            </w:pPr>
            <w:r>
              <w:rPr>
                <w:w w:val="98"/>
                <w:sz w:val="20"/>
              </w:rPr>
              <w:t>0</w:t>
            </w:r>
          </w:p>
        </w:tc>
        <w:tc>
          <w:tcPr>
            <w:tcW w:w="2974" w:type="dxa"/>
          </w:tcPr>
          <w:p w14:paraId="18B2F101" w14:textId="77777777" w:rsidR="00C410B6" w:rsidRDefault="00945EBD">
            <w:pPr>
              <w:pStyle w:val="TableParagraph"/>
              <w:spacing w:before="3"/>
              <w:ind w:left="110"/>
              <w:rPr>
                <w:sz w:val="20"/>
              </w:rPr>
            </w:pPr>
            <w:r>
              <w:rPr>
                <w:sz w:val="20"/>
              </w:rPr>
              <w:t>Credit</w:t>
            </w:r>
          </w:p>
        </w:tc>
      </w:tr>
      <w:tr w:rsidR="00C410B6" w14:paraId="6CB29CD7" w14:textId="77777777">
        <w:trPr>
          <w:trHeight w:val="479"/>
        </w:trPr>
        <w:tc>
          <w:tcPr>
            <w:tcW w:w="1639" w:type="dxa"/>
          </w:tcPr>
          <w:p w14:paraId="27320F81" w14:textId="77777777" w:rsidR="00C410B6" w:rsidRDefault="00945EBD">
            <w:pPr>
              <w:pStyle w:val="TableParagraph"/>
              <w:rPr>
                <w:sz w:val="20"/>
              </w:rPr>
            </w:pPr>
            <w:r>
              <w:rPr>
                <w:sz w:val="20"/>
              </w:rPr>
              <w:t>NC</w:t>
            </w:r>
          </w:p>
        </w:tc>
        <w:tc>
          <w:tcPr>
            <w:tcW w:w="1529" w:type="dxa"/>
          </w:tcPr>
          <w:p w14:paraId="46897FAF" w14:textId="77777777" w:rsidR="00C410B6" w:rsidRDefault="00945EBD">
            <w:pPr>
              <w:pStyle w:val="TableParagraph"/>
              <w:ind w:left="110"/>
              <w:rPr>
                <w:sz w:val="20"/>
              </w:rPr>
            </w:pPr>
            <w:r>
              <w:rPr>
                <w:w w:val="98"/>
                <w:sz w:val="20"/>
              </w:rPr>
              <w:t>0</w:t>
            </w:r>
          </w:p>
        </w:tc>
        <w:tc>
          <w:tcPr>
            <w:tcW w:w="2974" w:type="dxa"/>
          </w:tcPr>
          <w:p w14:paraId="23F442C7" w14:textId="77777777" w:rsidR="00C410B6" w:rsidRDefault="00945EBD">
            <w:pPr>
              <w:pStyle w:val="TableParagraph"/>
              <w:ind w:left="110"/>
              <w:rPr>
                <w:sz w:val="20"/>
              </w:rPr>
            </w:pPr>
            <w:r>
              <w:rPr>
                <w:sz w:val="20"/>
              </w:rPr>
              <w:t>No Credit</w:t>
            </w:r>
          </w:p>
        </w:tc>
      </w:tr>
      <w:tr w:rsidR="00C410B6" w14:paraId="6AEA207B" w14:textId="77777777">
        <w:trPr>
          <w:trHeight w:val="481"/>
        </w:trPr>
        <w:tc>
          <w:tcPr>
            <w:tcW w:w="1639" w:type="dxa"/>
          </w:tcPr>
          <w:p w14:paraId="1B37C810" w14:textId="77777777" w:rsidR="00C410B6" w:rsidRDefault="00945EBD">
            <w:pPr>
              <w:pStyle w:val="TableParagraph"/>
              <w:spacing w:before="3"/>
              <w:rPr>
                <w:sz w:val="20"/>
              </w:rPr>
            </w:pPr>
            <w:r>
              <w:rPr>
                <w:sz w:val="20"/>
              </w:rPr>
              <w:t>CS</w:t>
            </w:r>
          </w:p>
        </w:tc>
        <w:tc>
          <w:tcPr>
            <w:tcW w:w="1529" w:type="dxa"/>
          </w:tcPr>
          <w:p w14:paraId="4602CD47" w14:textId="77777777" w:rsidR="00C410B6" w:rsidRDefault="00945EBD">
            <w:pPr>
              <w:pStyle w:val="TableParagraph"/>
              <w:spacing w:before="3"/>
              <w:ind w:left="110"/>
              <w:rPr>
                <w:sz w:val="20"/>
              </w:rPr>
            </w:pPr>
            <w:r>
              <w:rPr>
                <w:w w:val="98"/>
                <w:sz w:val="20"/>
              </w:rPr>
              <w:t>0</w:t>
            </w:r>
          </w:p>
        </w:tc>
        <w:tc>
          <w:tcPr>
            <w:tcW w:w="2974" w:type="dxa"/>
          </w:tcPr>
          <w:p w14:paraId="7489F0DC" w14:textId="77777777" w:rsidR="00C410B6" w:rsidRDefault="00945EBD">
            <w:pPr>
              <w:pStyle w:val="TableParagraph"/>
              <w:spacing w:before="3"/>
              <w:ind w:left="110"/>
              <w:rPr>
                <w:sz w:val="20"/>
              </w:rPr>
            </w:pPr>
            <w:r>
              <w:rPr>
                <w:sz w:val="20"/>
              </w:rPr>
              <w:t>Continuing Studies</w:t>
            </w:r>
          </w:p>
        </w:tc>
      </w:tr>
      <w:tr w:rsidR="00C410B6" w14:paraId="0120DB48" w14:textId="77777777">
        <w:trPr>
          <w:trHeight w:val="479"/>
        </w:trPr>
        <w:tc>
          <w:tcPr>
            <w:tcW w:w="1639" w:type="dxa"/>
          </w:tcPr>
          <w:p w14:paraId="32ECF290" w14:textId="77777777" w:rsidR="00C410B6" w:rsidRDefault="00945EBD">
            <w:pPr>
              <w:pStyle w:val="TableParagraph"/>
              <w:rPr>
                <w:sz w:val="20"/>
              </w:rPr>
            </w:pPr>
            <w:r>
              <w:rPr>
                <w:sz w:val="20"/>
              </w:rPr>
              <w:t>TG</w:t>
            </w:r>
          </w:p>
        </w:tc>
        <w:tc>
          <w:tcPr>
            <w:tcW w:w="1529" w:type="dxa"/>
          </w:tcPr>
          <w:p w14:paraId="47225D19" w14:textId="77777777" w:rsidR="00C410B6" w:rsidRDefault="00945EBD">
            <w:pPr>
              <w:pStyle w:val="TableParagraph"/>
              <w:ind w:left="110"/>
              <w:rPr>
                <w:sz w:val="20"/>
              </w:rPr>
            </w:pPr>
            <w:r>
              <w:rPr>
                <w:w w:val="98"/>
                <w:sz w:val="20"/>
              </w:rPr>
              <w:t>0</w:t>
            </w:r>
          </w:p>
        </w:tc>
        <w:tc>
          <w:tcPr>
            <w:tcW w:w="2974" w:type="dxa"/>
          </w:tcPr>
          <w:p w14:paraId="0C5A594F" w14:textId="77777777" w:rsidR="00C410B6" w:rsidRDefault="00945EBD">
            <w:pPr>
              <w:pStyle w:val="TableParagraph"/>
              <w:ind w:left="110"/>
              <w:rPr>
                <w:sz w:val="20"/>
              </w:rPr>
            </w:pPr>
            <w:r>
              <w:rPr>
                <w:sz w:val="20"/>
              </w:rPr>
              <w:t>Temporary Grade</w:t>
            </w:r>
          </w:p>
        </w:tc>
      </w:tr>
      <w:tr w:rsidR="00C410B6" w14:paraId="2321AA8A" w14:textId="77777777">
        <w:trPr>
          <w:trHeight w:val="484"/>
        </w:trPr>
        <w:tc>
          <w:tcPr>
            <w:tcW w:w="1639" w:type="dxa"/>
          </w:tcPr>
          <w:p w14:paraId="648919BE" w14:textId="77777777" w:rsidR="00C410B6" w:rsidRDefault="00945EBD">
            <w:pPr>
              <w:pStyle w:val="TableParagraph"/>
              <w:spacing w:before="3"/>
              <w:rPr>
                <w:sz w:val="20"/>
              </w:rPr>
            </w:pPr>
            <w:r>
              <w:rPr>
                <w:w w:val="98"/>
                <w:sz w:val="20"/>
              </w:rPr>
              <w:t>W</w:t>
            </w:r>
          </w:p>
        </w:tc>
        <w:tc>
          <w:tcPr>
            <w:tcW w:w="1529" w:type="dxa"/>
          </w:tcPr>
          <w:p w14:paraId="7AAD7DE4" w14:textId="77777777" w:rsidR="00C410B6" w:rsidRDefault="00945EBD">
            <w:pPr>
              <w:pStyle w:val="TableParagraph"/>
              <w:spacing w:before="3"/>
              <w:ind w:left="110"/>
              <w:rPr>
                <w:sz w:val="20"/>
              </w:rPr>
            </w:pPr>
            <w:r>
              <w:rPr>
                <w:w w:val="98"/>
                <w:sz w:val="20"/>
              </w:rPr>
              <w:t>0</w:t>
            </w:r>
          </w:p>
        </w:tc>
        <w:tc>
          <w:tcPr>
            <w:tcW w:w="2974" w:type="dxa"/>
          </w:tcPr>
          <w:p w14:paraId="6CC38066" w14:textId="77777777" w:rsidR="00C410B6" w:rsidRDefault="00945EBD">
            <w:pPr>
              <w:pStyle w:val="TableParagraph"/>
              <w:spacing w:before="3"/>
              <w:ind w:left="110"/>
              <w:rPr>
                <w:sz w:val="20"/>
              </w:rPr>
            </w:pPr>
            <w:r>
              <w:rPr>
                <w:sz w:val="20"/>
              </w:rPr>
              <w:t>Withdrawn</w:t>
            </w:r>
          </w:p>
        </w:tc>
      </w:tr>
      <w:tr w:rsidR="00C410B6" w14:paraId="45D68E7F" w14:textId="77777777">
        <w:trPr>
          <w:trHeight w:val="479"/>
        </w:trPr>
        <w:tc>
          <w:tcPr>
            <w:tcW w:w="1639" w:type="dxa"/>
          </w:tcPr>
          <w:p w14:paraId="5D982FBF" w14:textId="77777777" w:rsidR="00C410B6" w:rsidRDefault="00945EBD">
            <w:pPr>
              <w:pStyle w:val="TableParagraph"/>
              <w:rPr>
                <w:sz w:val="20"/>
              </w:rPr>
            </w:pPr>
            <w:r>
              <w:rPr>
                <w:sz w:val="20"/>
              </w:rPr>
              <w:t>WA</w:t>
            </w:r>
          </w:p>
        </w:tc>
        <w:tc>
          <w:tcPr>
            <w:tcW w:w="1529" w:type="dxa"/>
          </w:tcPr>
          <w:p w14:paraId="326C9465" w14:textId="77777777" w:rsidR="00C410B6" w:rsidRDefault="00945EBD">
            <w:pPr>
              <w:pStyle w:val="TableParagraph"/>
              <w:ind w:left="110"/>
              <w:rPr>
                <w:sz w:val="20"/>
              </w:rPr>
            </w:pPr>
            <w:r>
              <w:rPr>
                <w:w w:val="98"/>
                <w:sz w:val="20"/>
              </w:rPr>
              <w:t>0</w:t>
            </w:r>
          </w:p>
        </w:tc>
        <w:tc>
          <w:tcPr>
            <w:tcW w:w="2974" w:type="dxa"/>
          </w:tcPr>
          <w:p w14:paraId="0A85B0A6" w14:textId="77777777" w:rsidR="00C410B6" w:rsidRDefault="00945EBD">
            <w:pPr>
              <w:pStyle w:val="TableParagraph"/>
              <w:ind w:left="110"/>
              <w:rPr>
                <w:sz w:val="20"/>
              </w:rPr>
            </w:pPr>
            <w:r>
              <w:rPr>
                <w:sz w:val="20"/>
              </w:rPr>
              <w:t>Withdrawn Administratively</w:t>
            </w:r>
          </w:p>
        </w:tc>
      </w:tr>
      <w:tr w:rsidR="00C410B6" w14:paraId="4453AABF" w14:textId="77777777">
        <w:trPr>
          <w:trHeight w:val="481"/>
        </w:trPr>
        <w:tc>
          <w:tcPr>
            <w:tcW w:w="1639" w:type="dxa"/>
          </w:tcPr>
          <w:p w14:paraId="53256ED5" w14:textId="77777777" w:rsidR="00C410B6" w:rsidRDefault="00945EBD">
            <w:pPr>
              <w:pStyle w:val="TableParagraph"/>
              <w:spacing w:before="3"/>
              <w:rPr>
                <w:sz w:val="20"/>
              </w:rPr>
            </w:pPr>
            <w:r>
              <w:rPr>
                <w:sz w:val="20"/>
              </w:rPr>
              <w:t>XC</w:t>
            </w:r>
          </w:p>
        </w:tc>
        <w:tc>
          <w:tcPr>
            <w:tcW w:w="1529" w:type="dxa"/>
          </w:tcPr>
          <w:p w14:paraId="5E19D345" w14:textId="77777777" w:rsidR="00C410B6" w:rsidRDefault="00945EBD">
            <w:pPr>
              <w:pStyle w:val="TableParagraph"/>
              <w:spacing w:before="3"/>
              <w:ind w:left="110"/>
              <w:rPr>
                <w:sz w:val="20"/>
              </w:rPr>
            </w:pPr>
            <w:r>
              <w:rPr>
                <w:w w:val="98"/>
                <w:sz w:val="20"/>
              </w:rPr>
              <w:t>0</w:t>
            </w:r>
          </w:p>
        </w:tc>
        <w:tc>
          <w:tcPr>
            <w:tcW w:w="2974" w:type="dxa"/>
          </w:tcPr>
          <w:p w14:paraId="1FCADB81" w14:textId="77777777" w:rsidR="00C410B6" w:rsidRDefault="00945EBD">
            <w:pPr>
              <w:pStyle w:val="TableParagraph"/>
              <w:spacing w:before="3"/>
              <w:ind w:left="110"/>
              <w:rPr>
                <w:sz w:val="20"/>
              </w:rPr>
            </w:pPr>
            <w:r>
              <w:rPr>
                <w:sz w:val="20"/>
              </w:rPr>
              <w:t>Excluded Grade</w:t>
            </w:r>
          </w:p>
        </w:tc>
      </w:tr>
    </w:tbl>
    <w:p w14:paraId="58CA34C8" w14:textId="77777777" w:rsidR="00C410B6" w:rsidRDefault="00C410B6">
      <w:pPr>
        <w:pStyle w:val="BodyText"/>
        <w:spacing w:before="12"/>
        <w:rPr>
          <w:sz w:val="19"/>
        </w:rPr>
      </w:pPr>
    </w:p>
    <w:p w14:paraId="6057BCDD" w14:textId="77777777" w:rsidR="00C410B6" w:rsidRDefault="00945EBD">
      <w:pPr>
        <w:pStyle w:val="BodyText"/>
        <w:ind w:left="479" w:right="643"/>
      </w:pPr>
      <w:r>
        <w:t xml:space="preserve">I: </w:t>
      </w:r>
      <w:proofErr w:type="gramStart"/>
      <w:r>
        <w:t>incomplete—given</w:t>
      </w:r>
      <w:proofErr w:type="gramEnd"/>
      <w:r>
        <w:t xml:space="preserve"> when a student is temporarily prevented from completing required coursework by unanticipated extenuating circumstances, such as illness or major changes in the demands of a job. A petition, signed by the student, the </w:t>
      </w:r>
      <w:proofErr w:type="gramStart"/>
      <w:r>
        <w:t>instructor</w:t>
      </w:r>
      <w:proofErr w:type="gramEnd"/>
      <w:r>
        <w:t xml:space="preserve"> and the appropriate dean, must be filed with the instructor, who will then submit the petition to the registrar. The I grade will be changed to an F if a grade change form is not submitted by the instructor to the Office of the University Registrar according to the following schedule:</w:t>
      </w:r>
    </w:p>
    <w:p w14:paraId="20F54CD1" w14:textId="77777777" w:rsidR="00C410B6" w:rsidRDefault="00945EBD">
      <w:pPr>
        <w:pStyle w:val="BodyText"/>
        <w:spacing w:before="3" w:line="262" w:lineRule="exact"/>
        <w:ind w:left="840"/>
      </w:pPr>
      <w:r>
        <w:rPr>
          <w:rFonts w:ascii="PMingLiU-ExtB" w:hAnsi="PMingLiU-ExtB"/>
        </w:rPr>
        <w:t xml:space="preserve"> </w:t>
      </w:r>
      <w:r>
        <w:t>If the grade I was earned in the fall semester, the grade change must be submitted by May 1.</w:t>
      </w:r>
    </w:p>
    <w:p w14:paraId="7D90C24B" w14:textId="77777777" w:rsidR="00C410B6" w:rsidRDefault="00945EBD">
      <w:pPr>
        <w:pStyle w:val="BodyText"/>
        <w:spacing w:line="248" w:lineRule="exact"/>
        <w:ind w:left="840"/>
      </w:pPr>
      <w:r>
        <w:rPr>
          <w:rFonts w:ascii="PMingLiU-ExtB" w:hAnsi="PMingLiU-ExtB"/>
        </w:rPr>
        <w:t xml:space="preserve"> </w:t>
      </w:r>
      <w:r>
        <w:t>If the grade I was earned in the spring semester or summer session, the grade change must be submitted by Dec.</w:t>
      </w:r>
    </w:p>
    <w:p w14:paraId="357AA551" w14:textId="77777777" w:rsidR="00C410B6" w:rsidRDefault="00945EBD">
      <w:pPr>
        <w:pStyle w:val="BodyText"/>
        <w:spacing w:line="230" w:lineRule="exact"/>
        <w:ind w:left="1200"/>
      </w:pPr>
      <w:r>
        <w:t>1.</w:t>
      </w:r>
    </w:p>
    <w:p w14:paraId="3D24E7D2" w14:textId="77777777" w:rsidR="00C410B6" w:rsidRDefault="00945EBD">
      <w:pPr>
        <w:pStyle w:val="BodyText"/>
        <w:spacing w:before="1"/>
        <w:ind w:left="480" w:right="577"/>
      </w:pPr>
      <w:r>
        <w:t xml:space="preserve">A graduating student must remove </w:t>
      </w:r>
      <w:proofErr w:type="gramStart"/>
      <w:r>
        <w:t>an</w:t>
      </w:r>
      <w:proofErr w:type="gramEnd"/>
      <w:r>
        <w:t xml:space="preserve"> I grade within 60 calendar days after the last day of the student’s last semester; otherwise, the student’s graduation application will be withdrawn at that time and another application must be submitted for the following semester.</w:t>
      </w:r>
    </w:p>
    <w:p w14:paraId="4BDE437F" w14:textId="77777777" w:rsidR="00C410B6" w:rsidRDefault="00C410B6">
      <w:pPr>
        <w:pStyle w:val="BodyText"/>
      </w:pPr>
    </w:p>
    <w:p w14:paraId="28D041AB" w14:textId="77777777" w:rsidR="00C410B6" w:rsidRDefault="00945EBD">
      <w:pPr>
        <w:pStyle w:val="BodyText"/>
        <w:ind w:left="480" w:right="597"/>
      </w:pPr>
      <w:r>
        <w:t>AU: audit—indicates registration only. Student auditors may not shift from audit status to grade status, or reverse, without the written permission of the appropriate dean, and in no case will a switch be made after the end of the regular registration period. There is no credit or grade awarded in this option.</w:t>
      </w:r>
    </w:p>
    <w:p w14:paraId="5874117D" w14:textId="77777777" w:rsidR="00C410B6" w:rsidRDefault="00C410B6">
      <w:pPr>
        <w:pStyle w:val="BodyText"/>
        <w:spacing w:before="10"/>
        <w:rPr>
          <w:sz w:val="19"/>
        </w:rPr>
      </w:pPr>
    </w:p>
    <w:p w14:paraId="77CFD67A" w14:textId="77777777" w:rsidR="00C410B6" w:rsidRDefault="00945EBD">
      <w:pPr>
        <w:pStyle w:val="BodyText"/>
        <w:ind w:left="480" w:right="777"/>
      </w:pPr>
      <w:r>
        <w:t>PS: pass—credit for successful completion of a credit by examination challenge course and/or courses listed in catalog as satisfactory/unsatisfactory or pass/fail. The PS is not computed in the student’s grade point average.</w:t>
      </w:r>
    </w:p>
    <w:p w14:paraId="7B640000" w14:textId="77777777" w:rsidR="00C410B6" w:rsidRDefault="00C410B6">
      <w:pPr>
        <w:pStyle w:val="BodyText"/>
        <w:spacing w:before="9"/>
        <w:rPr>
          <w:sz w:val="19"/>
        </w:rPr>
      </w:pPr>
    </w:p>
    <w:p w14:paraId="4660FF9A" w14:textId="77777777" w:rsidR="00C410B6" w:rsidRDefault="00945EBD">
      <w:pPr>
        <w:pStyle w:val="BodyText"/>
        <w:ind w:left="480" w:right="969" w:hanging="1"/>
      </w:pPr>
      <w:r>
        <w:t>CR/NC: credit/no credit—awarded under credit/noncredit grade option for skill-building courses elected at the time of registration. No credit or quality points are awarded.</w:t>
      </w:r>
    </w:p>
    <w:p w14:paraId="123A9DAD" w14:textId="77777777" w:rsidR="00C410B6" w:rsidRDefault="00C410B6">
      <w:pPr>
        <w:pStyle w:val="BodyText"/>
        <w:spacing w:before="2"/>
      </w:pPr>
    </w:p>
    <w:p w14:paraId="6DBFAA72" w14:textId="77777777" w:rsidR="00C410B6" w:rsidRDefault="00945EBD">
      <w:pPr>
        <w:pStyle w:val="BodyText"/>
        <w:ind w:left="480" w:right="620" w:hanging="1"/>
      </w:pPr>
      <w:r>
        <w:t>CS: continuing studies—given when it is known at the outset of the course that requirements for its completion will necessarily extend beyond the end of the semester. This grade is assigned at the discretion of the instructor for specifically designated courses only.</w:t>
      </w:r>
    </w:p>
    <w:p w14:paraId="6CFAC4E2" w14:textId="77777777" w:rsidR="00C410B6" w:rsidRDefault="00C410B6">
      <w:pPr>
        <w:pStyle w:val="BodyText"/>
        <w:spacing w:before="10"/>
        <w:rPr>
          <w:sz w:val="19"/>
        </w:rPr>
      </w:pPr>
    </w:p>
    <w:p w14:paraId="6B5FFA79" w14:textId="77777777" w:rsidR="00C410B6" w:rsidRDefault="00945EBD">
      <w:pPr>
        <w:pStyle w:val="BodyText"/>
        <w:ind w:left="480" w:right="1253"/>
      </w:pPr>
      <w:r>
        <w:t>TG: temporary grade—assigned pending resolution of an academic integrity issue; only posted upon request of the University judicial officer.</w:t>
      </w:r>
    </w:p>
    <w:p w14:paraId="5C18F535" w14:textId="77777777" w:rsidR="00C410B6" w:rsidRDefault="00C410B6">
      <w:pPr>
        <w:sectPr w:rsidR="00C410B6">
          <w:pgSz w:w="12240" w:h="15840"/>
          <w:pgMar w:top="1400" w:right="560" w:bottom="1160" w:left="600" w:header="0" w:footer="962" w:gutter="0"/>
          <w:cols w:space="720"/>
        </w:sectPr>
      </w:pPr>
    </w:p>
    <w:p w14:paraId="4483D8D5" w14:textId="77777777" w:rsidR="00C410B6" w:rsidRDefault="00945EBD">
      <w:pPr>
        <w:pStyle w:val="BodyText"/>
        <w:spacing w:before="39"/>
        <w:ind w:left="479" w:right="752"/>
      </w:pPr>
      <w:r>
        <w:lastRenderedPageBreak/>
        <w:t>W: withdrawn—an administrative symbol (not a grade) that is not computed in a student’s grade point average. The W is placed on the student’s transcript if the student withdraws from a class or classes after the end of the late registration period and prior to midnight on the last date to withdraw with a W.</w:t>
      </w:r>
    </w:p>
    <w:p w14:paraId="11223069" w14:textId="77777777" w:rsidR="00C410B6" w:rsidRDefault="00C410B6">
      <w:pPr>
        <w:pStyle w:val="BodyText"/>
        <w:spacing w:before="2"/>
      </w:pPr>
    </w:p>
    <w:p w14:paraId="67A7D521" w14:textId="77777777" w:rsidR="00C410B6" w:rsidRDefault="00945EBD">
      <w:pPr>
        <w:pStyle w:val="BodyText"/>
        <w:spacing w:before="1"/>
        <w:ind w:left="480" w:right="577"/>
      </w:pPr>
      <w:r>
        <w:t xml:space="preserve">WA: withdrawn </w:t>
      </w:r>
      <w:proofErr w:type="gramStart"/>
      <w:r>
        <w:t>administratively—given</w:t>
      </w:r>
      <w:proofErr w:type="gramEnd"/>
      <w:r>
        <w:t xml:space="preserve"> when recommended by the instructor and the dean for exceptional circumstances and/or other academic violations. (This grade is not initiated by the student.)</w:t>
      </w:r>
    </w:p>
    <w:p w14:paraId="2CA83A8A" w14:textId="77777777" w:rsidR="00C410B6" w:rsidRDefault="00C410B6">
      <w:pPr>
        <w:pStyle w:val="BodyText"/>
        <w:spacing w:before="9"/>
        <w:rPr>
          <w:sz w:val="19"/>
        </w:rPr>
      </w:pPr>
    </w:p>
    <w:p w14:paraId="4CDA9B05" w14:textId="77777777" w:rsidR="00C410B6" w:rsidRDefault="00945EBD">
      <w:pPr>
        <w:pStyle w:val="BodyText"/>
        <w:ind w:left="479" w:right="577"/>
      </w:pPr>
      <w:r>
        <w:t>XC:</w:t>
      </w:r>
      <w:r>
        <w:rPr>
          <w:spacing w:val="-5"/>
        </w:rPr>
        <w:t xml:space="preserve"> </w:t>
      </w:r>
      <w:r>
        <w:t>excluded</w:t>
      </w:r>
      <w:r>
        <w:rPr>
          <w:spacing w:val="-2"/>
        </w:rPr>
        <w:t xml:space="preserve"> </w:t>
      </w:r>
      <w:r>
        <w:t>grade—grade</w:t>
      </w:r>
      <w:r>
        <w:rPr>
          <w:spacing w:val="-4"/>
        </w:rPr>
        <w:t xml:space="preserve"> </w:t>
      </w:r>
      <w:r>
        <w:t>assigned</w:t>
      </w:r>
      <w:r>
        <w:rPr>
          <w:spacing w:val="-2"/>
        </w:rPr>
        <w:t xml:space="preserve"> </w:t>
      </w:r>
      <w:r>
        <w:t>for</w:t>
      </w:r>
      <w:r>
        <w:rPr>
          <w:spacing w:val="-3"/>
        </w:rPr>
        <w:t xml:space="preserve"> </w:t>
      </w:r>
      <w:r>
        <w:t>previous</w:t>
      </w:r>
      <w:r>
        <w:rPr>
          <w:spacing w:val="-4"/>
        </w:rPr>
        <w:t xml:space="preserve"> </w:t>
      </w:r>
      <w:r>
        <w:t>academic</w:t>
      </w:r>
      <w:r>
        <w:rPr>
          <w:spacing w:val="-3"/>
        </w:rPr>
        <w:t xml:space="preserve"> </w:t>
      </w:r>
      <w:r>
        <w:t>work</w:t>
      </w:r>
      <w:r>
        <w:rPr>
          <w:spacing w:val="-2"/>
        </w:rPr>
        <w:t xml:space="preserve"> </w:t>
      </w:r>
      <w:r>
        <w:t>which</w:t>
      </w:r>
      <w:r>
        <w:rPr>
          <w:spacing w:val="-2"/>
        </w:rPr>
        <w:t xml:space="preserve"> </w:t>
      </w:r>
      <w:r>
        <w:t>does</w:t>
      </w:r>
      <w:r>
        <w:rPr>
          <w:spacing w:val="-4"/>
        </w:rPr>
        <w:t xml:space="preserve"> </w:t>
      </w:r>
      <w:r>
        <w:t>not</w:t>
      </w:r>
      <w:r>
        <w:rPr>
          <w:spacing w:val="-4"/>
        </w:rPr>
        <w:t xml:space="preserve"> </w:t>
      </w:r>
      <w:r>
        <w:t>apply</w:t>
      </w:r>
      <w:r>
        <w:rPr>
          <w:spacing w:val="-2"/>
        </w:rPr>
        <w:t xml:space="preserve"> </w:t>
      </w:r>
      <w:r>
        <w:t>to</w:t>
      </w:r>
      <w:r>
        <w:rPr>
          <w:spacing w:val="-3"/>
        </w:rPr>
        <w:t xml:space="preserve"> </w:t>
      </w:r>
      <w:r>
        <w:t>the</w:t>
      </w:r>
      <w:r>
        <w:rPr>
          <w:spacing w:val="-4"/>
        </w:rPr>
        <w:t xml:space="preserve"> </w:t>
      </w:r>
      <w:r>
        <w:t>specific</w:t>
      </w:r>
      <w:r>
        <w:rPr>
          <w:spacing w:val="-3"/>
        </w:rPr>
        <w:t xml:space="preserve"> </w:t>
      </w:r>
      <w:r>
        <w:t>program</w:t>
      </w:r>
      <w:r>
        <w:rPr>
          <w:spacing w:val="-4"/>
        </w:rPr>
        <w:t xml:space="preserve"> </w:t>
      </w:r>
      <w:r>
        <w:t>in which</w:t>
      </w:r>
      <w:r>
        <w:rPr>
          <w:spacing w:val="-2"/>
        </w:rPr>
        <w:t xml:space="preserve"> </w:t>
      </w:r>
      <w:r>
        <w:t>a student is</w:t>
      </w:r>
      <w:r>
        <w:rPr>
          <w:spacing w:val="-2"/>
        </w:rPr>
        <w:t xml:space="preserve"> </w:t>
      </w:r>
      <w:r>
        <w:t>enrolled.</w:t>
      </w:r>
    </w:p>
    <w:p w14:paraId="7979F551" w14:textId="77777777" w:rsidR="00C410B6" w:rsidRDefault="00C410B6">
      <w:pPr>
        <w:pStyle w:val="BodyText"/>
        <w:spacing w:before="11"/>
        <w:rPr>
          <w:sz w:val="22"/>
        </w:rPr>
      </w:pPr>
    </w:p>
    <w:p w14:paraId="56C510D9" w14:textId="77777777" w:rsidR="00C410B6" w:rsidRDefault="00945EBD">
      <w:pPr>
        <w:spacing w:before="1"/>
        <w:ind w:left="480"/>
        <w:rPr>
          <w:rFonts w:ascii="Calibri Light"/>
          <w:sz w:val="26"/>
        </w:rPr>
      </w:pPr>
      <w:bookmarkStart w:id="99" w:name="_bookmark34"/>
      <w:bookmarkEnd w:id="99"/>
      <w:r>
        <w:rPr>
          <w:rFonts w:ascii="Calibri Light"/>
          <w:color w:val="2D74B5"/>
          <w:sz w:val="26"/>
        </w:rPr>
        <w:t>Grade</w:t>
      </w:r>
      <w:r>
        <w:rPr>
          <w:rFonts w:ascii="Calibri Light"/>
          <w:color w:val="2D74B5"/>
          <w:spacing w:val="-7"/>
          <w:sz w:val="26"/>
        </w:rPr>
        <w:t xml:space="preserve"> </w:t>
      </w:r>
      <w:r>
        <w:rPr>
          <w:rFonts w:ascii="Calibri Light"/>
          <w:color w:val="2D74B5"/>
          <w:sz w:val="26"/>
        </w:rPr>
        <w:t>Changes</w:t>
      </w:r>
    </w:p>
    <w:p w14:paraId="61242860" w14:textId="77777777" w:rsidR="00C410B6" w:rsidRDefault="00945EBD">
      <w:pPr>
        <w:pStyle w:val="BodyText"/>
        <w:spacing w:before="51" w:line="278" w:lineRule="auto"/>
        <w:ind w:left="480" w:right="577"/>
      </w:pPr>
      <w:r>
        <w:t>All graduate semester and summer grades become final 60 calendar days after the last day of that semester. Students should review the policy on incomplete grades under the preceding section on grades. Grade changes are not accepted after the degree is posted. Students may use My UB to access their final semester grades.</w:t>
      </w:r>
    </w:p>
    <w:p w14:paraId="432DD905" w14:textId="77777777" w:rsidR="00C410B6" w:rsidRDefault="00C410B6">
      <w:pPr>
        <w:pStyle w:val="BodyText"/>
        <w:spacing w:before="9"/>
        <w:rPr>
          <w:sz w:val="15"/>
        </w:rPr>
      </w:pPr>
    </w:p>
    <w:p w14:paraId="50EB6F1B" w14:textId="77777777" w:rsidR="00C410B6" w:rsidRDefault="00945EBD">
      <w:pPr>
        <w:spacing w:before="1"/>
        <w:ind w:left="480"/>
        <w:rPr>
          <w:rFonts w:ascii="Calibri Light"/>
          <w:sz w:val="26"/>
        </w:rPr>
      </w:pPr>
      <w:bookmarkStart w:id="100" w:name="_bookmark35"/>
      <w:bookmarkEnd w:id="100"/>
      <w:r>
        <w:rPr>
          <w:rFonts w:ascii="Calibri Light"/>
          <w:color w:val="2D74B5"/>
          <w:sz w:val="26"/>
        </w:rPr>
        <w:t>Course Evaluations</w:t>
      </w:r>
    </w:p>
    <w:p w14:paraId="731233ED" w14:textId="77777777" w:rsidR="00C410B6" w:rsidRDefault="00945EBD">
      <w:pPr>
        <w:pStyle w:val="BodyText"/>
        <w:spacing w:before="47" w:line="278" w:lineRule="auto"/>
        <w:ind w:left="479" w:right="899"/>
      </w:pPr>
      <w:r>
        <w:t>The University distributes electronic course evaluations via email to students. To enhance return rates, faculty should consider allocating some class time to allow students to complete the evaluations. Faculty will receive their evaluations approximately one week after grades are due.</w:t>
      </w:r>
    </w:p>
    <w:p w14:paraId="1C5EF220" w14:textId="77777777" w:rsidR="00C410B6" w:rsidRDefault="00C410B6">
      <w:pPr>
        <w:pStyle w:val="BodyText"/>
        <w:spacing w:before="1"/>
        <w:rPr>
          <w:sz w:val="19"/>
        </w:rPr>
      </w:pPr>
    </w:p>
    <w:p w14:paraId="017B862D" w14:textId="77777777" w:rsidR="00C410B6" w:rsidRDefault="00945EBD">
      <w:pPr>
        <w:ind w:left="480"/>
        <w:rPr>
          <w:rFonts w:ascii="Calibri Light"/>
          <w:sz w:val="32"/>
        </w:rPr>
      </w:pPr>
      <w:bookmarkStart w:id="101" w:name="_bookmark36"/>
      <w:bookmarkEnd w:id="101"/>
      <w:r>
        <w:rPr>
          <w:rFonts w:ascii="Calibri Light"/>
          <w:color w:val="2D74B5"/>
          <w:sz w:val="32"/>
        </w:rPr>
        <w:t>RESOURCES</w:t>
      </w:r>
    </w:p>
    <w:bookmarkStart w:id="102" w:name="_bookmark37"/>
    <w:bookmarkEnd w:id="102"/>
    <w:p w14:paraId="7AD729EF" w14:textId="15E67E22" w:rsidR="00C410B6" w:rsidRDefault="003B7C8D" w:rsidP="00461F26">
      <w:pPr>
        <w:pStyle w:val="BodyText"/>
        <w:spacing w:before="77" w:line="278" w:lineRule="auto"/>
        <w:ind w:right="530"/>
      </w:pPr>
      <w:r>
        <w:fldChar w:fldCharType="begin"/>
      </w:r>
      <w:r>
        <w:instrText xml:space="preserve"> HYPERLINK "http://langsdale.ubalt.edu/" \h </w:instrText>
      </w:r>
      <w:r>
        <w:fldChar w:fldCharType="separate"/>
      </w:r>
      <w:proofErr w:type="spellStart"/>
      <w:r>
        <w:rPr>
          <w:rFonts w:ascii="Calibri Light"/>
          <w:color w:val="2D74B5"/>
          <w:sz w:val="26"/>
        </w:rPr>
        <w:t>Bogomolny</w:t>
      </w:r>
      <w:proofErr w:type="spellEnd"/>
      <w:r>
        <w:rPr>
          <w:rFonts w:ascii="Calibri Light"/>
          <w:color w:val="2D74B5"/>
          <w:sz w:val="26"/>
        </w:rPr>
        <w:t xml:space="preserve"> Library </w:t>
      </w:r>
      <w:r>
        <w:rPr>
          <w:rFonts w:ascii="Calibri Light"/>
          <w:color w:val="2D74B5"/>
          <w:sz w:val="26"/>
        </w:rPr>
        <w:fldChar w:fldCharType="end"/>
      </w:r>
      <w:r w:rsidR="00945EBD">
        <w:t xml:space="preserve">helps you find, </w:t>
      </w:r>
      <w:proofErr w:type="gramStart"/>
      <w:r w:rsidR="00945EBD">
        <w:t>get</w:t>
      </w:r>
      <w:proofErr w:type="gramEnd"/>
      <w:r w:rsidR="00945EBD">
        <w:t xml:space="preserve"> and use library resources, including searching multiple catalogs and databases, taking advantage of </w:t>
      </w:r>
      <w:proofErr w:type="spellStart"/>
      <w:r w:rsidR="00945EBD">
        <w:t>InterLibrary</w:t>
      </w:r>
      <w:proofErr w:type="spellEnd"/>
      <w:r w:rsidR="00945EBD">
        <w:t xml:space="preserve"> Loan and getting research help. Learn more about specific faculty services, including electronic reserve requests, library instruction sessions, </w:t>
      </w:r>
      <w:hyperlink r:id="rId131">
        <w:proofErr w:type="spellStart"/>
        <w:r w:rsidR="00945EBD">
          <w:rPr>
            <w:color w:val="0462C1"/>
            <w:u w:val="single" w:color="0462C1"/>
          </w:rPr>
          <w:t>InterLibrary</w:t>
        </w:r>
        <w:proofErr w:type="spellEnd"/>
        <w:r w:rsidR="00945EBD">
          <w:rPr>
            <w:color w:val="0462C1"/>
            <w:u w:val="single" w:color="0462C1"/>
          </w:rPr>
          <w:t xml:space="preserve"> Loan requests </w:t>
        </w:r>
      </w:hyperlink>
      <w:r w:rsidR="00945EBD">
        <w:t xml:space="preserve">and Library Liaisons using the links in the Faculty and Staff section of the </w:t>
      </w:r>
      <w:hyperlink r:id="rId132">
        <w:proofErr w:type="spellStart"/>
        <w:r>
          <w:rPr>
            <w:color w:val="0462C1"/>
            <w:u w:val="single" w:color="0462C1"/>
          </w:rPr>
          <w:t>Bogomolny</w:t>
        </w:r>
        <w:proofErr w:type="spellEnd"/>
        <w:r>
          <w:rPr>
            <w:color w:val="0462C1"/>
            <w:u w:val="single" w:color="0462C1"/>
          </w:rPr>
          <w:t xml:space="preserve"> Library home page</w:t>
        </w:r>
        <w:r>
          <w:t>.</w:t>
        </w:r>
      </w:hyperlink>
    </w:p>
    <w:p w14:paraId="2B70C1DE" w14:textId="77777777" w:rsidR="00C410B6" w:rsidRDefault="00C410B6">
      <w:pPr>
        <w:pStyle w:val="BodyText"/>
        <w:spacing w:before="11"/>
        <w:rPr>
          <w:sz w:val="18"/>
        </w:rPr>
      </w:pPr>
    </w:p>
    <w:bookmarkStart w:id="103" w:name="_bookmark38"/>
    <w:bookmarkEnd w:id="103"/>
    <w:p w14:paraId="1FCA3366" w14:textId="77777777" w:rsidR="00C410B6" w:rsidRDefault="00945EBD">
      <w:pPr>
        <w:spacing w:before="47"/>
        <w:ind w:left="480"/>
        <w:rPr>
          <w:sz w:val="20"/>
        </w:rPr>
      </w:pPr>
      <w:r>
        <w:fldChar w:fldCharType="begin"/>
      </w:r>
      <w:r>
        <w:instrText xml:space="preserve"> HYPERLINK "http://www.ubalt.edu/campus-life/counseling-services/index.cfm" \h </w:instrText>
      </w:r>
      <w:r>
        <w:fldChar w:fldCharType="separate"/>
      </w:r>
      <w:r>
        <w:rPr>
          <w:rFonts w:ascii="Calibri Light"/>
          <w:color w:val="2D74B5"/>
          <w:sz w:val="26"/>
        </w:rPr>
        <w:t xml:space="preserve">Counseling Center </w:t>
      </w:r>
      <w:r>
        <w:rPr>
          <w:rFonts w:ascii="Calibri Light"/>
          <w:color w:val="2D74B5"/>
          <w:sz w:val="26"/>
        </w:rPr>
        <w:fldChar w:fldCharType="end"/>
      </w:r>
      <w:r>
        <w:rPr>
          <w:sz w:val="20"/>
        </w:rPr>
        <w:t>delivers mental health services to the UB community.</w:t>
      </w:r>
    </w:p>
    <w:p w14:paraId="2B228A0D" w14:textId="77777777" w:rsidR="00C410B6" w:rsidRDefault="00C410B6">
      <w:pPr>
        <w:pStyle w:val="BodyText"/>
        <w:spacing w:before="2"/>
      </w:pPr>
    </w:p>
    <w:bookmarkStart w:id="104" w:name="_bookmark39"/>
    <w:bookmarkEnd w:id="104"/>
    <w:p w14:paraId="6716DED3" w14:textId="52E2037A" w:rsidR="00C410B6" w:rsidRDefault="00945EBD">
      <w:pPr>
        <w:pStyle w:val="BodyText"/>
        <w:spacing w:line="278" w:lineRule="auto"/>
        <w:ind w:left="480" w:right="1147" w:hanging="1"/>
      </w:pPr>
      <w:r>
        <w:fldChar w:fldCharType="begin"/>
      </w:r>
      <w:r w:rsidR="00CD1EB2">
        <w:instrText xml:space="preserve">HYPERLINK "http://library.ubalt.edu/academic-success/" \h </w:instrText>
      </w:r>
      <w:r>
        <w:fldChar w:fldCharType="separate"/>
      </w:r>
      <w:r>
        <w:rPr>
          <w:rFonts w:ascii="Calibri Light"/>
          <w:color w:val="2D74B5"/>
          <w:sz w:val="26"/>
        </w:rPr>
        <w:t xml:space="preserve">Achievement and Learning Center </w:t>
      </w:r>
      <w:r>
        <w:rPr>
          <w:rFonts w:ascii="Calibri Light"/>
          <w:color w:val="2D74B5"/>
          <w:sz w:val="26"/>
        </w:rPr>
        <w:fldChar w:fldCharType="end"/>
      </w:r>
      <w:r>
        <w:t xml:space="preserve">offers writing and math assistance, placement testing, tutoring services, workshops and more for UB community members. Find out more about faculty resources using this link: </w:t>
      </w:r>
      <w:hyperlink r:id="rId133" w:history="1">
        <w:r w:rsidR="00CD1EB2">
          <w:rPr>
            <w:rStyle w:val="Hyperlink"/>
          </w:rPr>
          <w:t>http://library.ubalt.edu/academic-success/faculty-resources.cfm</w:t>
        </w:r>
      </w:hyperlink>
      <w:r w:rsidR="00CD1EB2" w:rsidDel="00CD1EB2">
        <w:t xml:space="preserve"> </w:t>
      </w:r>
    </w:p>
    <w:p w14:paraId="736F3724" w14:textId="77777777" w:rsidR="00C410B6" w:rsidRDefault="00C410B6">
      <w:pPr>
        <w:pStyle w:val="BodyText"/>
        <w:spacing w:before="7"/>
        <w:rPr>
          <w:sz w:val="13"/>
        </w:rPr>
      </w:pPr>
    </w:p>
    <w:bookmarkStart w:id="105" w:name="_bookmark40"/>
    <w:bookmarkEnd w:id="105"/>
    <w:p w14:paraId="0CA34EE7" w14:textId="77777777" w:rsidR="00C410B6" w:rsidRDefault="00945EBD">
      <w:pPr>
        <w:pStyle w:val="BodyText"/>
        <w:spacing w:before="47" w:line="280" w:lineRule="auto"/>
        <w:ind w:left="479" w:right="716"/>
      </w:pPr>
      <w:r>
        <w:fldChar w:fldCharType="begin"/>
      </w:r>
      <w:r>
        <w:instrText xml:space="preserve"> HYPERLINK "http://www.ubalt.edu/campus-life/center-for-educational-access/index.cfm" \h </w:instrText>
      </w:r>
      <w:r>
        <w:fldChar w:fldCharType="separate"/>
      </w:r>
      <w:r>
        <w:rPr>
          <w:rFonts w:ascii="Calibri Light"/>
          <w:color w:val="2D74B5"/>
          <w:sz w:val="26"/>
        </w:rPr>
        <w:t xml:space="preserve">Office of Disability and Access Services </w:t>
      </w:r>
      <w:r>
        <w:rPr>
          <w:rFonts w:ascii="Calibri Light"/>
          <w:color w:val="2D74B5"/>
          <w:sz w:val="26"/>
        </w:rPr>
        <w:fldChar w:fldCharType="end"/>
      </w:r>
      <w:proofErr w:type="gramStart"/>
      <w:r>
        <w:t>offers assistance to</w:t>
      </w:r>
      <w:proofErr w:type="gramEnd"/>
      <w:r>
        <w:t xml:space="preserve"> students with disabilities and provides training on accommodating these students. Use the following link for faculty information: </w:t>
      </w:r>
      <w:hyperlink r:id="rId134">
        <w:r>
          <w:rPr>
            <w:color w:val="0462C1"/>
            <w:u w:val="single" w:color="0462C1"/>
          </w:rPr>
          <w:t>http://www.ubalt.edu/campus-life/center-</w:t>
        </w:r>
      </w:hyperlink>
      <w:r>
        <w:rPr>
          <w:color w:val="0462C1"/>
        </w:rPr>
        <w:t xml:space="preserve"> </w:t>
      </w:r>
      <w:hyperlink r:id="rId135">
        <w:r>
          <w:rPr>
            <w:color w:val="0462C1"/>
            <w:u w:val="single" w:color="0462C1"/>
          </w:rPr>
          <w:t>for-educational-access/faculty/</w:t>
        </w:r>
        <w:proofErr w:type="spellStart"/>
        <w:r>
          <w:rPr>
            <w:color w:val="0462C1"/>
            <w:u w:val="single" w:color="0462C1"/>
          </w:rPr>
          <w:t>index.cfm</w:t>
        </w:r>
        <w:proofErr w:type="spellEnd"/>
      </w:hyperlink>
    </w:p>
    <w:p w14:paraId="701699E7" w14:textId="77777777" w:rsidR="00C410B6" w:rsidRDefault="00C410B6">
      <w:pPr>
        <w:pStyle w:val="BodyText"/>
        <w:spacing w:before="9"/>
        <w:rPr>
          <w:sz w:val="11"/>
        </w:rPr>
      </w:pPr>
    </w:p>
    <w:bookmarkStart w:id="106" w:name="_bookmark41"/>
    <w:bookmarkEnd w:id="106"/>
    <w:p w14:paraId="2E1B36A5" w14:textId="77777777" w:rsidR="00C410B6" w:rsidRDefault="00945EBD">
      <w:pPr>
        <w:spacing w:before="47"/>
        <w:ind w:left="480"/>
        <w:rPr>
          <w:sz w:val="20"/>
        </w:rPr>
      </w:pPr>
      <w:r>
        <w:fldChar w:fldCharType="begin"/>
      </w:r>
      <w:r>
        <w:instrText xml:space="preserve"> HYPERLINK "http://www.ubalt.edu/index.cfm" \h </w:instrText>
      </w:r>
      <w:r>
        <w:fldChar w:fldCharType="separate"/>
      </w:r>
      <w:r>
        <w:rPr>
          <w:rFonts w:ascii="Calibri Light"/>
          <w:color w:val="2D74B5"/>
          <w:sz w:val="26"/>
        </w:rPr>
        <w:t xml:space="preserve">Office of Technology Services </w:t>
      </w:r>
      <w:r>
        <w:rPr>
          <w:rFonts w:ascii="Calibri Light"/>
          <w:color w:val="2D74B5"/>
          <w:sz w:val="26"/>
        </w:rPr>
        <w:fldChar w:fldCharType="end"/>
      </w:r>
      <w:r>
        <w:rPr>
          <w:sz w:val="20"/>
        </w:rPr>
        <w:t>provides information about technology support on and off the UB campus.</w:t>
      </w:r>
    </w:p>
    <w:p w14:paraId="650C1801" w14:textId="77777777" w:rsidR="00C410B6" w:rsidRDefault="00C410B6">
      <w:pPr>
        <w:pStyle w:val="BodyText"/>
        <w:spacing w:before="7"/>
        <w:rPr>
          <w:sz w:val="21"/>
        </w:rPr>
      </w:pPr>
    </w:p>
    <w:bookmarkStart w:id="107" w:name="_bookmark42"/>
    <w:bookmarkEnd w:id="107"/>
    <w:p w14:paraId="1C01C3D2" w14:textId="77777777" w:rsidR="00C410B6" w:rsidRDefault="00945EBD">
      <w:pPr>
        <w:pStyle w:val="BodyText"/>
        <w:spacing w:line="285" w:lineRule="auto"/>
        <w:ind w:left="480" w:right="2263" w:hanging="1"/>
      </w:pPr>
      <w:r>
        <w:fldChar w:fldCharType="begin"/>
      </w:r>
      <w:r>
        <w:instrText xml:space="preserve"> HYPERLINK "http://www.ubalt.edu/hr" \h </w:instrText>
      </w:r>
      <w:r>
        <w:fldChar w:fldCharType="separate"/>
      </w:r>
      <w:r>
        <w:rPr>
          <w:rFonts w:ascii="Calibri Light"/>
          <w:color w:val="2D74B5"/>
          <w:sz w:val="26"/>
        </w:rPr>
        <w:t xml:space="preserve">Office of Human Resources </w:t>
      </w:r>
      <w:r>
        <w:rPr>
          <w:rFonts w:ascii="Calibri Light"/>
          <w:color w:val="2D74B5"/>
          <w:sz w:val="26"/>
        </w:rPr>
        <w:fldChar w:fldCharType="end"/>
      </w:r>
      <w:r>
        <w:t>helps you with information on employee benefits, policies, general employment/</w:t>
      </w:r>
      <w:proofErr w:type="gramStart"/>
      <w:r>
        <w:t>compensation</w:t>
      </w:r>
      <w:proofErr w:type="gramEnd"/>
      <w:r>
        <w:t xml:space="preserve"> and all HR-related forms.</w:t>
      </w:r>
    </w:p>
    <w:p w14:paraId="0AC20085" w14:textId="77777777" w:rsidR="00C410B6" w:rsidRDefault="00C410B6">
      <w:pPr>
        <w:pStyle w:val="BodyText"/>
        <w:spacing w:before="5"/>
        <w:rPr>
          <w:sz w:val="15"/>
        </w:rPr>
      </w:pPr>
    </w:p>
    <w:p w14:paraId="4F9AAEC1" w14:textId="77777777" w:rsidR="00C410B6" w:rsidRDefault="00945EBD">
      <w:pPr>
        <w:pStyle w:val="BodyText"/>
        <w:spacing w:line="276" w:lineRule="auto"/>
        <w:ind w:left="480" w:right="282"/>
      </w:pPr>
      <w:r>
        <w:t xml:space="preserve">The HR Self Service area of </w:t>
      </w:r>
      <w:proofErr w:type="spellStart"/>
      <w:r>
        <w:t>MyUB</w:t>
      </w:r>
      <w:proofErr w:type="spellEnd"/>
      <w:r>
        <w:t xml:space="preserve"> allows you to view and change your personal information (My Personal Information link), view current and past paychecks (View Paycheck link), and view and update your education and personal development information (Education and Personal Dev link) with the Office of Human Resources. </w:t>
      </w:r>
      <w:r>
        <w:rPr>
          <w:b/>
        </w:rPr>
        <w:t xml:space="preserve">It is important that you use the HR Self Service site to enter and update emergency contact information. </w:t>
      </w:r>
      <w:r>
        <w:t>Note that you should notify the Office of the Dean about education and personal development updates, too, as these can positively influence your salary.</w:t>
      </w:r>
    </w:p>
    <w:p w14:paraId="7C2F040B" w14:textId="77777777" w:rsidR="00C410B6" w:rsidRDefault="00C410B6">
      <w:pPr>
        <w:spacing w:line="276" w:lineRule="auto"/>
        <w:sectPr w:rsidR="00C410B6">
          <w:pgSz w:w="12240" w:h="15840"/>
          <w:pgMar w:top="1400" w:right="560" w:bottom="1160" w:left="600" w:header="0" w:footer="962" w:gutter="0"/>
          <w:cols w:space="720"/>
        </w:sectPr>
      </w:pPr>
    </w:p>
    <w:p w14:paraId="32BB0359" w14:textId="77777777" w:rsidR="00C410B6" w:rsidRDefault="00945EBD">
      <w:pPr>
        <w:pStyle w:val="BodyText"/>
        <w:spacing w:before="41"/>
        <w:ind w:left="480"/>
      </w:pPr>
      <w:r>
        <w:lastRenderedPageBreak/>
        <w:t xml:space="preserve">You can also browse other pertinent human resources information in the Human Resources Information area of </w:t>
      </w:r>
      <w:proofErr w:type="spellStart"/>
      <w:r>
        <w:t>MyUB</w:t>
      </w:r>
      <w:proofErr w:type="spellEnd"/>
      <w:r>
        <w:t>.</w:t>
      </w:r>
    </w:p>
    <w:p w14:paraId="4B7C2FCB" w14:textId="77777777" w:rsidR="00C410B6" w:rsidRDefault="00945EBD">
      <w:pPr>
        <w:pStyle w:val="BodyText"/>
        <w:spacing w:before="11"/>
        <w:rPr>
          <w:sz w:val="15"/>
        </w:rPr>
      </w:pPr>
      <w:r>
        <w:rPr>
          <w:noProof/>
        </w:rPr>
        <w:drawing>
          <wp:anchor distT="0" distB="0" distL="0" distR="0" simplePos="0" relativeHeight="251658240" behindDoc="0" locked="0" layoutInCell="1" allowOverlap="1" wp14:anchorId="1F92C3A3" wp14:editId="5C6806F9">
            <wp:simplePos x="0" y="0"/>
            <wp:positionH relativeFrom="page">
              <wp:posOffset>685800</wp:posOffset>
            </wp:positionH>
            <wp:positionV relativeFrom="paragraph">
              <wp:posOffset>148589</wp:posOffset>
            </wp:positionV>
            <wp:extent cx="3336555" cy="12447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6" cstate="print"/>
                    <a:stretch>
                      <a:fillRect/>
                    </a:stretch>
                  </pic:blipFill>
                  <pic:spPr>
                    <a:xfrm>
                      <a:off x="0" y="0"/>
                      <a:ext cx="3336555" cy="1244727"/>
                    </a:xfrm>
                    <a:prstGeom prst="rect">
                      <a:avLst/>
                    </a:prstGeom>
                  </pic:spPr>
                </pic:pic>
              </a:graphicData>
            </a:graphic>
          </wp:anchor>
        </w:drawing>
      </w:r>
    </w:p>
    <w:p w14:paraId="76425D01" w14:textId="77777777" w:rsidR="00C410B6" w:rsidRDefault="002659A1">
      <w:pPr>
        <w:pStyle w:val="BodyText"/>
        <w:spacing w:before="175"/>
        <w:ind w:left="480"/>
      </w:pPr>
      <w:hyperlink r:id="rId137">
        <w:r w:rsidR="00945EBD">
          <w:rPr>
            <w:color w:val="0462C1"/>
            <w:u w:val="single" w:color="0462C1"/>
          </w:rPr>
          <w:t>Affordable Care Act Fact Sheet</w:t>
        </w:r>
      </w:hyperlink>
    </w:p>
    <w:p w14:paraId="6AF6DC88" w14:textId="77777777" w:rsidR="00C410B6" w:rsidRDefault="00C410B6">
      <w:pPr>
        <w:pStyle w:val="BodyText"/>
        <w:spacing w:before="1"/>
        <w:rPr>
          <w:sz w:val="14"/>
        </w:rPr>
      </w:pPr>
    </w:p>
    <w:p w14:paraId="1B774046" w14:textId="77777777" w:rsidR="00C410B6" w:rsidRDefault="002659A1">
      <w:pPr>
        <w:pStyle w:val="BodyText"/>
        <w:spacing w:before="59"/>
        <w:ind w:left="480"/>
      </w:pPr>
      <w:hyperlink r:id="rId138">
        <w:r w:rsidR="00945EBD">
          <w:rPr>
            <w:color w:val="0462C1"/>
            <w:u w:val="single" w:color="0462C1"/>
          </w:rPr>
          <w:t>Payroll Online Service Center</w:t>
        </w:r>
      </w:hyperlink>
    </w:p>
    <w:p w14:paraId="48E98270" w14:textId="77777777" w:rsidR="00C410B6" w:rsidRDefault="00945EBD">
      <w:pPr>
        <w:pStyle w:val="BodyText"/>
        <w:spacing w:before="40" w:line="276" w:lineRule="auto"/>
        <w:ind w:left="479" w:right="542"/>
      </w:pPr>
      <w:r>
        <w:t>Go green and enroll to access your payroll information electronically, including pay stub history, W-2 forms, address update functions, direct deposit authorization and W-4 withholding changes.</w:t>
      </w:r>
    </w:p>
    <w:p w14:paraId="413DE7B1" w14:textId="77777777" w:rsidR="00C410B6" w:rsidRDefault="00C410B6">
      <w:pPr>
        <w:pStyle w:val="BodyText"/>
        <w:spacing w:before="1"/>
        <w:rPr>
          <w:sz w:val="16"/>
        </w:rPr>
      </w:pPr>
    </w:p>
    <w:bookmarkStart w:id="108" w:name="_bookmark43"/>
    <w:bookmarkEnd w:id="108"/>
    <w:p w14:paraId="7EEE4571" w14:textId="43AC2F45" w:rsidR="00C410B6" w:rsidRDefault="00062B57">
      <w:pPr>
        <w:spacing w:before="1"/>
        <w:ind w:left="480"/>
        <w:rPr>
          <w:sz w:val="20"/>
        </w:rPr>
      </w:pPr>
      <w:r>
        <w:fldChar w:fldCharType="begin"/>
      </w:r>
      <w:r>
        <w:instrText xml:space="preserve">HYPERLINK "http://www.ubalt.edu/about-ub/offices-and-services/avpforsa/" \h </w:instrText>
      </w:r>
      <w:r>
        <w:fldChar w:fldCharType="separate"/>
      </w:r>
      <w:r>
        <w:rPr>
          <w:rFonts w:ascii="Calibri Light"/>
          <w:color w:val="2D74B5"/>
          <w:sz w:val="26"/>
        </w:rPr>
        <w:t xml:space="preserve">Office of Student Success &amp; Support Services </w:t>
      </w:r>
      <w:r>
        <w:rPr>
          <w:rFonts w:ascii="Calibri Light"/>
          <w:color w:val="2D74B5"/>
          <w:sz w:val="26"/>
        </w:rPr>
        <w:fldChar w:fldCharType="end"/>
      </w:r>
      <w:r w:rsidR="00945EBD">
        <w:rPr>
          <w:sz w:val="20"/>
        </w:rPr>
        <w:t>provides resources for you and your students.</w:t>
      </w:r>
    </w:p>
    <w:p w14:paraId="15EAFF95" w14:textId="77777777" w:rsidR="00C410B6" w:rsidRDefault="00C410B6">
      <w:pPr>
        <w:pStyle w:val="BodyText"/>
        <w:spacing w:before="6"/>
        <w:rPr>
          <w:sz w:val="19"/>
        </w:rPr>
      </w:pPr>
    </w:p>
    <w:p w14:paraId="735BB099" w14:textId="34891980" w:rsidR="00C410B6" w:rsidRDefault="00945EBD">
      <w:pPr>
        <w:pStyle w:val="Heading4"/>
        <w:spacing w:before="1"/>
        <w:ind w:left="839" w:firstLine="0"/>
      </w:pPr>
      <w:bookmarkStart w:id="109" w:name="_STUDENT_AFFAIRS_RESOURCES"/>
      <w:bookmarkEnd w:id="109"/>
      <w:r>
        <w:rPr>
          <w:rFonts w:ascii="PMingLiU-ExtB" w:hAnsi="PMingLiU-ExtB"/>
          <w:b w:val="0"/>
        </w:rPr>
        <w:t></w:t>
      </w:r>
      <w:hyperlink r:id="rId139" w:history="1">
        <w:r w:rsidR="008051A0" w:rsidRPr="008051A0">
          <w:rPr>
            <w:rStyle w:val="Hyperlink"/>
          </w:rPr>
          <w:t>STUDENT SUCCESS &amp; SUPPORT SERVICES RESOURCES</w:t>
        </w:r>
      </w:hyperlink>
    </w:p>
    <w:sectPr w:rsidR="00C410B6">
      <w:pgSz w:w="12240" w:h="15840"/>
      <w:pgMar w:top="1400" w:right="560" w:bottom="1160" w:left="60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9037" w14:textId="77777777" w:rsidR="002A7D61" w:rsidRDefault="002A7D61">
      <w:r>
        <w:separator/>
      </w:r>
    </w:p>
  </w:endnote>
  <w:endnote w:type="continuationSeparator" w:id="0">
    <w:p w14:paraId="514BFFAE" w14:textId="77777777" w:rsidR="002A7D61" w:rsidRDefault="002A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altName w:val="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0666" w14:textId="77777777" w:rsidR="002659A1" w:rsidRDefault="002659A1">
    <w:pPr>
      <w:pStyle w:val="BodyText"/>
      <w:spacing w:line="14" w:lineRule="auto"/>
      <w:rPr>
        <w:sz w:val="12"/>
      </w:rPr>
    </w:pPr>
    <w:r>
      <w:pict w14:anchorId="3EFD2BC8">
        <v:shapetype id="_x0000_t202" coordsize="21600,21600" o:spt="202" path="m,l,21600r21600,l21600,xe">
          <v:stroke joinstyle="miter"/>
          <v:path gradientshapeok="t" o:connecttype="rect"/>
        </v:shapetype>
        <v:shape id="_x0000_s2051" type="#_x0000_t202" style="position:absolute;margin-left:568.55pt;margin-top:732.9pt;width:10.6pt;height:11pt;z-index:-252804096;mso-position-horizontal-relative:page;mso-position-vertical-relative:page" filled="f" stroked="f">
          <v:textbox inset="0,0,0,0">
            <w:txbxContent>
              <w:p w14:paraId="43014E50" w14:textId="77777777" w:rsidR="002659A1" w:rsidRDefault="002659A1">
                <w:pPr>
                  <w:spacing w:line="203" w:lineRule="exact"/>
                  <w:ind w:left="60"/>
                  <w:rPr>
                    <w:sz w:val="18"/>
                  </w:rPr>
                </w:pPr>
                <w:r>
                  <w:fldChar w:fldCharType="begin"/>
                </w:r>
                <w:r>
                  <w:rPr>
                    <w:sz w:val="18"/>
                  </w:rPr>
                  <w:instrText xml:space="preserve"> PAGE </w:instrText>
                </w:r>
                <w:r>
                  <w:fldChar w:fldCharType="separate"/>
                </w:r>
                <w: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F9E7" w14:textId="77777777" w:rsidR="002659A1" w:rsidRDefault="002659A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F13" w14:textId="77777777" w:rsidR="002659A1" w:rsidRDefault="002659A1">
    <w:pPr>
      <w:pStyle w:val="BodyText"/>
      <w:spacing w:line="14" w:lineRule="auto"/>
    </w:pPr>
    <w:r>
      <w:pict w14:anchorId="1185788B">
        <v:shapetype id="_x0000_t202" coordsize="21600,21600" o:spt="202" path="m,l,21600r21600,l21600,xe">
          <v:stroke joinstyle="miter"/>
          <v:path gradientshapeok="t" o:connecttype="rect"/>
        </v:shapetype>
        <v:shape id="_x0000_s2050" type="#_x0000_t202" style="position:absolute;margin-left:564pt;margin-top:732.9pt;width:15.15pt;height:11pt;z-index:-252803072;mso-position-horizontal-relative:page;mso-position-vertical-relative:page" filled="f" stroked="f">
          <v:textbox inset="0,0,0,0">
            <w:txbxContent>
              <w:p w14:paraId="655F2511" w14:textId="77777777" w:rsidR="002659A1" w:rsidRDefault="002659A1">
                <w:pPr>
                  <w:spacing w:line="203" w:lineRule="exact"/>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C63A" w14:textId="77777777" w:rsidR="002659A1" w:rsidRDefault="002659A1">
    <w:pPr>
      <w:pStyle w:val="BodyText"/>
      <w:spacing w:line="14" w:lineRule="auto"/>
    </w:pPr>
    <w:r>
      <w:pict w14:anchorId="486E1AA7">
        <v:shapetype id="_x0000_t202" coordsize="21600,21600" o:spt="202" path="m,l,21600r21600,l21600,xe">
          <v:stroke joinstyle="miter"/>
          <v:path gradientshapeok="t" o:connecttype="rect"/>
        </v:shapetype>
        <v:shape id="_x0000_s2049" type="#_x0000_t202" style="position:absolute;margin-left:546pt;margin-top:732.9pt;width:15.15pt;height:11pt;z-index:-252802048;mso-position-horizontal-relative:page;mso-position-vertical-relative:page" filled="f" stroked="f">
          <v:textbox inset="0,0,0,0">
            <w:txbxContent>
              <w:p w14:paraId="2AABDC2B" w14:textId="77777777" w:rsidR="002659A1" w:rsidRDefault="002659A1">
                <w:pPr>
                  <w:spacing w:line="203" w:lineRule="exact"/>
                  <w:ind w:left="60"/>
                  <w:rPr>
                    <w:sz w:val="18"/>
                  </w:rPr>
                </w:pPr>
                <w:r>
                  <w:fldChar w:fldCharType="begin"/>
                </w:r>
                <w:r>
                  <w:rPr>
                    <w:sz w:val="18"/>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AC6F" w14:textId="77777777" w:rsidR="002A7D61" w:rsidRDefault="002A7D61">
      <w:r>
        <w:separator/>
      </w:r>
    </w:p>
  </w:footnote>
  <w:footnote w:type="continuationSeparator" w:id="0">
    <w:p w14:paraId="37F118FF" w14:textId="77777777" w:rsidR="002A7D61" w:rsidRDefault="002A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1E64"/>
    <w:multiLevelType w:val="multilevel"/>
    <w:tmpl w:val="1BD88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4B2C4E"/>
    <w:multiLevelType w:val="hybridMultilevel"/>
    <w:tmpl w:val="B538CF08"/>
    <w:lvl w:ilvl="0" w:tplc="E9D8AD7E">
      <w:numFmt w:val="bullet"/>
      <w:lvlText w:val="o"/>
      <w:lvlJc w:val="left"/>
      <w:pPr>
        <w:ind w:left="477" w:hanging="358"/>
      </w:pPr>
      <w:rPr>
        <w:rFonts w:ascii="Courier New" w:eastAsia="Courier New" w:hAnsi="Courier New" w:cs="Courier New" w:hint="default"/>
        <w:w w:val="97"/>
        <w:sz w:val="20"/>
        <w:szCs w:val="20"/>
        <w:lang w:val="en-US" w:eastAsia="en-US" w:bidi="en-US"/>
      </w:rPr>
    </w:lvl>
    <w:lvl w:ilvl="1" w:tplc="53BE01E6">
      <w:numFmt w:val="bullet"/>
      <w:lvlText w:val=""/>
      <w:lvlJc w:val="left"/>
      <w:pPr>
        <w:ind w:left="840" w:hanging="360"/>
      </w:pPr>
      <w:rPr>
        <w:rFonts w:ascii="Symbol" w:eastAsia="Symbol" w:hAnsi="Symbol" w:cs="Symbol" w:hint="default"/>
        <w:w w:val="97"/>
        <w:sz w:val="20"/>
        <w:szCs w:val="20"/>
        <w:lang w:val="en-US" w:eastAsia="en-US" w:bidi="en-US"/>
      </w:rPr>
    </w:lvl>
    <w:lvl w:ilvl="2" w:tplc="16BC70D8">
      <w:numFmt w:val="bullet"/>
      <w:lvlText w:val="•"/>
      <w:lvlJc w:val="left"/>
      <w:pPr>
        <w:ind w:left="1560" w:hanging="360"/>
      </w:pPr>
      <w:rPr>
        <w:rFonts w:hint="default"/>
        <w:lang w:val="en-US" w:eastAsia="en-US" w:bidi="en-US"/>
      </w:rPr>
    </w:lvl>
    <w:lvl w:ilvl="3" w:tplc="72EAEC2E">
      <w:numFmt w:val="bullet"/>
      <w:lvlText w:val="•"/>
      <w:lvlJc w:val="left"/>
      <w:pPr>
        <w:ind w:left="2614" w:hanging="360"/>
      </w:pPr>
      <w:rPr>
        <w:rFonts w:hint="default"/>
        <w:lang w:val="en-US" w:eastAsia="en-US" w:bidi="en-US"/>
      </w:rPr>
    </w:lvl>
    <w:lvl w:ilvl="4" w:tplc="494E8B04">
      <w:numFmt w:val="bullet"/>
      <w:lvlText w:val="•"/>
      <w:lvlJc w:val="left"/>
      <w:pPr>
        <w:ind w:left="3669" w:hanging="360"/>
      </w:pPr>
      <w:rPr>
        <w:rFonts w:hint="default"/>
        <w:lang w:val="en-US" w:eastAsia="en-US" w:bidi="en-US"/>
      </w:rPr>
    </w:lvl>
    <w:lvl w:ilvl="5" w:tplc="A9F24558">
      <w:numFmt w:val="bullet"/>
      <w:lvlText w:val="•"/>
      <w:lvlJc w:val="left"/>
      <w:pPr>
        <w:ind w:left="4724" w:hanging="360"/>
      </w:pPr>
      <w:rPr>
        <w:rFonts w:hint="default"/>
        <w:lang w:val="en-US" w:eastAsia="en-US" w:bidi="en-US"/>
      </w:rPr>
    </w:lvl>
    <w:lvl w:ilvl="6" w:tplc="9CDE5A9A">
      <w:numFmt w:val="bullet"/>
      <w:lvlText w:val="•"/>
      <w:lvlJc w:val="left"/>
      <w:pPr>
        <w:ind w:left="5778" w:hanging="360"/>
      </w:pPr>
      <w:rPr>
        <w:rFonts w:hint="default"/>
        <w:lang w:val="en-US" w:eastAsia="en-US" w:bidi="en-US"/>
      </w:rPr>
    </w:lvl>
    <w:lvl w:ilvl="7" w:tplc="3236AE72">
      <w:numFmt w:val="bullet"/>
      <w:lvlText w:val="•"/>
      <w:lvlJc w:val="left"/>
      <w:pPr>
        <w:ind w:left="6833" w:hanging="360"/>
      </w:pPr>
      <w:rPr>
        <w:rFonts w:hint="default"/>
        <w:lang w:val="en-US" w:eastAsia="en-US" w:bidi="en-US"/>
      </w:rPr>
    </w:lvl>
    <w:lvl w:ilvl="8" w:tplc="EF4E09AC">
      <w:numFmt w:val="bullet"/>
      <w:lvlText w:val="•"/>
      <w:lvlJc w:val="left"/>
      <w:pPr>
        <w:ind w:left="7888" w:hanging="360"/>
      </w:pPr>
      <w:rPr>
        <w:rFonts w:hint="default"/>
        <w:lang w:val="en-US" w:eastAsia="en-US" w:bidi="en-US"/>
      </w:rPr>
    </w:lvl>
  </w:abstractNum>
  <w:abstractNum w:abstractNumId="2" w15:restartNumberingAfterBreak="0">
    <w:nsid w:val="34C40454"/>
    <w:multiLevelType w:val="hybridMultilevel"/>
    <w:tmpl w:val="7BE8D880"/>
    <w:lvl w:ilvl="0" w:tplc="5C44F094">
      <w:numFmt w:val="bullet"/>
      <w:lvlText w:val=""/>
      <w:lvlJc w:val="left"/>
      <w:pPr>
        <w:ind w:left="840" w:hanging="363"/>
      </w:pPr>
      <w:rPr>
        <w:rFonts w:hint="default"/>
        <w:w w:val="97"/>
        <w:lang w:val="en-US" w:eastAsia="en-US" w:bidi="en-US"/>
      </w:rPr>
    </w:lvl>
    <w:lvl w:ilvl="1" w:tplc="1694940E">
      <w:numFmt w:val="bullet"/>
      <w:lvlText w:val="•"/>
      <w:lvlJc w:val="left"/>
      <w:pPr>
        <w:ind w:left="1864" w:hanging="363"/>
      </w:pPr>
      <w:rPr>
        <w:rFonts w:hint="default"/>
        <w:lang w:val="en-US" w:eastAsia="en-US" w:bidi="en-US"/>
      </w:rPr>
    </w:lvl>
    <w:lvl w:ilvl="2" w:tplc="71A2E592">
      <w:numFmt w:val="bullet"/>
      <w:lvlText w:val="•"/>
      <w:lvlJc w:val="left"/>
      <w:pPr>
        <w:ind w:left="2888" w:hanging="363"/>
      </w:pPr>
      <w:rPr>
        <w:rFonts w:hint="default"/>
        <w:lang w:val="en-US" w:eastAsia="en-US" w:bidi="en-US"/>
      </w:rPr>
    </w:lvl>
    <w:lvl w:ilvl="3" w:tplc="9E049060">
      <w:numFmt w:val="bullet"/>
      <w:lvlText w:val="•"/>
      <w:lvlJc w:val="left"/>
      <w:pPr>
        <w:ind w:left="3912" w:hanging="363"/>
      </w:pPr>
      <w:rPr>
        <w:rFonts w:hint="default"/>
        <w:lang w:val="en-US" w:eastAsia="en-US" w:bidi="en-US"/>
      </w:rPr>
    </w:lvl>
    <w:lvl w:ilvl="4" w:tplc="4D089522">
      <w:numFmt w:val="bullet"/>
      <w:lvlText w:val="•"/>
      <w:lvlJc w:val="left"/>
      <w:pPr>
        <w:ind w:left="4936" w:hanging="363"/>
      </w:pPr>
      <w:rPr>
        <w:rFonts w:hint="default"/>
        <w:lang w:val="en-US" w:eastAsia="en-US" w:bidi="en-US"/>
      </w:rPr>
    </w:lvl>
    <w:lvl w:ilvl="5" w:tplc="D08C2208">
      <w:numFmt w:val="bullet"/>
      <w:lvlText w:val="•"/>
      <w:lvlJc w:val="left"/>
      <w:pPr>
        <w:ind w:left="5960" w:hanging="363"/>
      </w:pPr>
      <w:rPr>
        <w:rFonts w:hint="default"/>
        <w:lang w:val="en-US" w:eastAsia="en-US" w:bidi="en-US"/>
      </w:rPr>
    </w:lvl>
    <w:lvl w:ilvl="6" w:tplc="CD5016BC">
      <w:numFmt w:val="bullet"/>
      <w:lvlText w:val="•"/>
      <w:lvlJc w:val="left"/>
      <w:pPr>
        <w:ind w:left="6984" w:hanging="363"/>
      </w:pPr>
      <w:rPr>
        <w:rFonts w:hint="default"/>
        <w:lang w:val="en-US" w:eastAsia="en-US" w:bidi="en-US"/>
      </w:rPr>
    </w:lvl>
    <w:lvl w:ilvl="7" w:tplc="9A22A142">
      <w:numFmt w:val="bullet"/>
      <w:lvlText w:val="•"/>
      <w:lvlJc w:val="left"/>
      <w:pPr>
        <w:ind w:left="8008" w:hanging="363"/>
      </w:pPr>
      <w:rPr>
        <w:rFonts w:hint="default"/>
        <w:lang w:val="en-US" w:eastAsia="en-US" w:bidi="en-US"/>
      </w:rPr>
    </w:lvl>
    <w:lvl w:ilvl="8" w:tplc="F37EE346">
      <w:numFmt w:val="bullet"/>
      <w:lvlText w:val="•"/>
      <w:lvlJc w:val="left"/>
      <w:pPr>
        <w:ind w:left="9032" w:hanging="363"/>
      </w:pPr>
      <w:rPr>
        <w:rFonts w:hint="default"/>
        <w:lang w:val="en-US" w:eastAsia="en-US" w:bidi="en-US"/>
      </w:rPr>
    </w:lvl>
  </w:abstractNum>
  <w:abstractNum w:abstractNumId="3" w15:restartNumberingAfterBreak="0">
    <w:nsid w:val="3CDB6615"/>
    <w:multiLevelType w:val="multilevel"/>
    <w:tmpl w:val="0630A4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4C2D58"/>
    <w:multiLevelType w:val="hybridMultilevel"/>
    <w:tmpl w:val="8330329A"/>
    <w:lvl w:ilvl="0" w:tplc="8B8840D6">
      <w:numFmt w:val="bullet"/>
      <w:lvlText w:val="o"/>
      <w:lvlJc w:val="left"/>
      <w:pPr>
        <w:ind w:left="1560" w:hanging="360"/>
      </w:pPr>
      <w:rPr>
        <w:rFonts w:hint="default"/>
        <w:w w:val="97"/>
        <w:lang w:val="en-US" w:eastAsia="en-US" w:bidi="en-US"/>
      </w:rPr>
    </w:lvl>
    <w:lvl w:ilvl="1" w:tplc="A9E0AB68">
      <w:numFmt w:val="bullet"/>
      <w:lvlText w:val="•"/>
      <w:lvlJc w:val="left"/>
      <w:pPr>
        <w:ind w:left="2512" w:hanging="360"/>
      </w:pPr>
      <w:rPr>
        <w:rFonts w:hint="default"/>
        <w:lang w:val="en-US" w:eastAsia="en-US" w:bidi="en-US"/>
      </w:rPr>
    </w:lvl>
    <w:lvl w:ilvl="2" w:tplc="46B4B49C">
      <w:numFmt w:val="bullet"/>
      <w:lvlText w:val="•"/>
      <w:lvlJc w:val="left"/>
      <w:pPr>
        <w:ind w:left="3464" w:hanging="360"/>
      </w:pPr>
      <w:rPr>
        <w:rFonts w:hint="default"/>
        <w:lang w:val="en-US" w:eastAsia="en-US" w:bidi="en-US"/>
      </w:rPr>
    </w:lvl>
    <w:lvl w:ilvl="3" w:tplc="4EC2FEBA">
      <w:numFmt w:val="bullet"/>
      <w:lvlText w:val="•"/>
      <w:lvlJc w:val="left"/>
      <w:pPr>
        <w:ind w:left="4416" w:hanging="360"/>
      </w:pPr>
      <w:rPr>
        <w:rFonts w:hint="default"/>
        <w:lang w:val="en-US" w:eastAsia="en-US" w:bidi="en-US"/>
      </w:rPr>
    </w:lvl>
    <w:lvl w:ilvl="4" w:tplc="C52CA54A">
      <w:numFmt w:val="bullet"/>
      <w:lvlText w:val="•"/>
      <w:lvlJc w:val="left"/>
      <w:pPr>
        <w:ind w:left="5368" w:hanging="360"/>
      </w:pPr>
      <w:rPr>
        <w:rFonts w:hint="default"/>
        <w:lang w:val="en-US" w:eastAsia="en-US" w:bidi="en-US"/>
      </w:rPr>
    </w:lvl>
    <w:lvl w:ilvl="5" w:tplc="A31E6270">
      <w:numFmt w:val="bullet"/>
      <w:lvlText w:val="•"/>
      <w:lvlJc w:val="left"/>
      <w:pPr>
        <w:ind w:left="6320" w:hanging="360"/>
      </w:pPr>
      <w:rPr>
        <w:rFonts w:hint="default"/>
        <w:lang w:val="en-US" w:eastAsia="en-US" w:bidi="en-US"/>
      </w:rPr>
    </w:lvl>
    <w:lvl w:ilvl="6" w:tplc="C41033AC">
      <w:numFmt w:val="bullet"/>
      <w:lvlText w:val="•"/>
      <w:lvlJc w:val="left"/>
      <w:pPr>
        <w:ind w:left="7272" w:hanging="360"/>
      </w:pPr>
      <w:rPr>
        <w:rFonts w:hint="default"/>
        <w:lang w:val="en-US" w:eastAsia="en-US" w:bidi="en-US"/>
      </w:rPr>
    </w:lvl>
    <w:lvl w:ilvl="7" w:tplc="A68A8608">
      <w:numFmt w:val="bullet"/>
      <w:lvlText w:val="•"/>
      <w:lvlJc w:val="left"/>
      <w:pPr>
        <w:ind w:left="8224" w:hanging="360"/>
      </w:pPr>
      <w:rPr>
        <w:rFonts w:hint="default"/>
        <w:lang w:val="en-US" w:eastAsia="en-US" w:bidi="en-US"/>
      </w:rPr>
    </w:lvl>
    <w:lvl w:ilvl="8" w:tplc="50868474">
      <w:numFmt w:val="bullet"/>
      <w:lvlText w:val="•"/>
      <w:lvlJc w:val="left"/>
      <w:pPr>
        <w:ind w:left="9176" w:hanging="360"/>
      </w:pPr>
      <w:rPr>
        <w:rFonts w:hint="default"/>
        <w:lang w:val="en-US" w:eastAsia="en-US" w:bidi="en-US"/>
      </w:rPr>
    </w:lvl>
  </w:abstractNum>
  <w:abstractNum w:abstractNumId="5" w15:restartNumberingAfterBreak="0">
    <w:nsid w:val="4D9E6B65"/>
    <w:multiLevelType w:val="multilevel"/>
    <w:tmpl w:val="BA62C2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E63471"/>
    <w:multiLevelType w:val="hybridMultilevel"/>
    <w:tmpl w:val="088E9C60"/>
    <w:lvl w:ilvl="0" w:tplc="80FA9054">
      <w:numFmt w:val="bullet"/>
      <w:lvlText w:val="o"/>
      <w:lvlJc w:val="left"/>
      <w:pPr>
        <w:ind w:left="1200" w:hanging="360"/>
      </w:pPr>
      <w:rPr>
        <w:rFonts w:ascii="Courier New" w:eastAsia="Courier New" w:hAnsi="Courier New" w:cs="Courier New" w:hint="default"/>
        <w:w w:val="97"/>
        <w:sz w:val="20"/>
        <w:szCs w:val="20"/>
        <w:lang w:val="en-US" w:eastAsia="en-US" w:bidi="en-US"/>
      </w:rPr>
    </w:lvl>
    <w:lvl w:ilvl="1" w:tplc="84C2AC40">
      <w:numFmt w:val="bullet"/>
      <w:lvlText w:val="o"/>
      <w:lvlJc w:val="left"/>
      <w:pPr>
        <w:ind w:left="1920" w:hanging="360"/>
      </w:pPr>
      <w:rPr>
        <w:rFonts w:ascii="Courier New" w:eastAsia="Courier New" w:hAnsi="Courier New" w:cs="Courier New" w:hint="default"/>
        <w:w w:val="97"/>
        <w:sz w:val="20"/>
        <w:szCs w:val="20"/>
        <w:lang w:val="en-US" w:eastAsia="en-US" w:bidi="en-US"/>
      </w:rPr>
    </w:lvl>
    <w:lvl w:ilvl="2" w:tplc="92DA3E54">
      <w:numFmt w:val="bullet"/>
      <w:lvlText w:val="•"/>
      <w:lvlJc w:val="left"/>
      <w:pPr>
        <w:ind w:left="2937" w:hanging="360"/>
      </w:pPr>
      <w:rPr>
        <w:rFonts w:hint="default"/>
        <w:lang w:val="en-US" w:eastAsia="en-US" w:bidi="en-US"/>
      </w:rPr>
    </w:lvl>
    <w:lvl w:ilvl="3" w:tplc="88C8D188">
      <w:numFmt w:val="bullet"/>
      <w:lvlText w:val="•"/>
      <w:lvlJc w:val="left"/>
      <w:pPr>
        <w:ind w:left="3955" w:hanging="360"/>
      </w:pPr>
      <w:rPr>
        <w:rFonts w:hint="default"/>
        <w:lang w:val="en-US" w:eastAsia="en-US" w:bidi="en-US"/>
      </w:rPr>
    </w:lvl>
    <w:lvl w:ilvl="4" w:tplc="C4F46DD6">
      <w:numFmt w:val="bullet"/>
      <w:lvlText w:val="•"/>
      <w:lvlJc w:val="left"/>
      <w:pPr>
        <w:ind w:left="4973" w:hanging="360"/>
      </w:pPr>
      <w:rPr>
        <w:rFonts w:hint="default"/>
        <w:lang w:val="en-US" w:eastAsia="en-US" w:bidi="en-US"/>
      </w:rPr>
    </w:lvl>
    <w:lvl w:ilvl="5" w:tplc="26EA359A">
      <w:numFmt w:val="bullet"/>
      <w:lvlText w:val="•"/>
      <w:lvlJc w:val="left"/>
      <w:pPr>
        <w:ind w:left="5991" w:hanging="360"/>
      </w:pPr>
      <w:rPr>
        <w:rFonts w:hint="default"/>
        <w:lang w:val="en-US" w:eastAsia="en-US" w:bidi="en-US"/>
      </w:rPr>
    </w:lvl>
    <w:lvl w:ilvl="6" w:tplc="C8CA87EE">
      <w:numFmt w:val="bullet"/>
      <w:lvlText w:val="•"/>
      <w:lvlJc w:val="left"/>
      <w:pPr>
        <w:ind w:left="7008" w:hanging="360"/>
      </w:pPr>
      <w:rPr>
        <w:rFonts w:hint="default"/>
        <w:lang w:val="en-US" w:eastAsia="en-US" w:bidi="en-US"/>
      </w:rPr>
    </w:lvl>
    <w:lvl w:ilvl="7" w:tplc="3376C22A">
      <w:numFmt w:val="bullet"/>
      <w:lvlText w:val="•"/>
      <w:lvlJc w:val="left"/>
      <w:pPr>
        <w:ind w:left="8026" w:hanging="360"/>
      </w:pPr>
      <w:rPr>
        <w:rFonts w:hint="default"/>
        <w:lang w:val="en-US" w:eastAsia="en-US" w:bidi="en-US"/>
      </w:rPr>
    </w:lvl>
    <w:lvl w:ilvl="8" w:tplc="587CF210">
      <w:numFmt w:val="bullet"/>
      <w:lvlText w:val="•"/>
      <w:lvlJc w:val="left"/>
      <w:pPr>
        <w:ind w:left="9044" w:hanging="360"/>
      </w:pPr>
      <w:rPr>
        <w:rFonts w:hint="default"/>
        <w:lang w:val="en-US" w:eastAsia="en-US" w:bidi="en-US"/>
      </w:rPr>
    </w:lvl>
  </w:abstractNum>
  <w:abstractNum w:abstractNumId="7" w15:restartNumberingAfterBreak="0">
    <w:nsid w:val="7585435E"/>
    <w:multiLevelType w:val="hybridMultilevel"/>
    <w:tmpl w:val="67DA6CAE"/>
    <w:lvl w:ilvl="0" w:tplc="D924C4AC">
      <w:numFmt w:val="bullet"/>
      <w:lvlText w:val="o"/>
      <w:lvlJc w:val="left"/>
      <w:pPr>
        <w:ind w:left="1560" w:hanging="360"/>
      </w:pPr>
      <w:rPr>
        <w:rFonts w:ascii="Courier New" w:eastAsia="Courier New" w:hAnsi="Courier New" w:cs="Courier New" w:hint="default"/>
        <w:w w:val="97"/>
        <w:sz w:val="20"/>
        <w:szCs w:val="20"/>
        <w:lang w:val="en-US" w:eastAsia="en-US" w:bidi="en-US"/>
      </w:rPr>
    </w:lvl>
    <w:lvl w:ilvl="1" w:tplc="A6241F30">
      <w:numFmt w:val="bullet"/>
      <w:lvlText w:val="o"/>
      <w:lvlJc w:val="left"/>
      <w:pPr>
        <w:ind w:left="1920" w:hanging="360"/>
      </w:pPr>
      <w:rPr>
        <w:rFonts w:ascii="Courier New" w:eastAsia="Courier New" w:hAnsi="Courier New" w:cs="Courier New" w:hint="default"/>
        <w:w w:val="97"/>
        <w:sz w:val="20"/>
        <w:szCs w:val="20"/>
        <w:lang w:val="en-US" w:eastAsia="en-US" w:bidi="en-US"/>
      </w:rPr>
    </w:lvl>
    <w:lvl w:ilvl="2" w:tplc="EB76B4DE">
      <w:numFmt w:val="bullet"/>
      <w:lvlText w:val="•"/>
      <w:lvlJc w:val="left"/>
      <w:pPr>
        <w:ind w:left="2937" w:hanging="360"/>
      </w:pPr>
      <w:rPr>
        <w:rFonts w:hint="default"/>
        <w:lang w:val="en-US" w:eastAsia="en-US" w:bidi="en-US"/>
      </w:rPr>
    </w:lvl>
    <w:lvl w:ilvl="3" w:tplc="42A2BAA8">
      <w:numFmt w:val="bullet"/>
      <w:lvlText w:val="•"/>
      <w:lvlJc w:val="left"/>
      <w:pPr>
        <w:ind w:left="3955" w:hanging="360"/>
      </w:pPr>
      <w:rPr>
        <w:rFonts w:hint="default"/>
        <w:lang w:val="en-US" w:eastAsia="en-US" w:bidi="en-US"/>
      </w:rPr>
    </w:lvl>
    <w:lvl w:ilvl="4" w:tplc="543CE7B0">
      <w:numFmt w:val="bullet"/>
      <w:lvlText w:val="•"/>
      <w:lvlJc w:val="left"/>
      <w:pPr>
        <w:ind w:left="4973" w:hanging="360"/>
      </w:pPr>
      <w:rPr>
        <w:rFonts w:hint="default"/>
        <w:lang w:val="en-US" w:eastAsia="en-US" w:bidi="en-US"/>
      </w:rPr>
    </w:lvl>
    <w:lvl w:ilvl="5" w:tplc="070C920E">
      <w:numFmt w:val="bullet"/>
      <w:lvlText w:val="•"/>
      <w:lvlJc w:val="left"/>
      <w:pPr>
        <w:ind w:left="5991" w:hanging="360"/>
      </w:pPr>
      <w:rPr>
        <w:rFonts w:hint="default"/>
        <w:lang w:val="en-US" w:eastAsia="en-US" w:bidi="en-US"/>
      </w:rPr>
    </w:lvl>
    <w:lvl w:ilvl="6" w:tplc="A6D49460">
      <w:numFmt w:val="bullet"/>
      <w:lvlText w:val="•"/>
      <w:lvlJc w:val="left"/>
      <w:pPr>
        <w:ind w:left="7008" w:hanging="360"/>
      </w:pPr>
      <w:rPr>
        <w:rFonts w:hint="default"/>
        <w:lang w:val="en-US" w:eastAsia="en-US" w:bidi="en-US"/>
      </w:rPr>
    </w:lvl>
    <w:lvl w:ilvl="7" w:tplc="8B4423D6">
      <w:numFmt w:val="bullet"/>
      <w:lvlText w:val="•"/>
      <w:lvlJc w:val="left"/>
      <w:pPr>
        <w:ind w:left="8026" w:hanging="360"/>
      </w:pPr>
      <w:rPr>
        <w:rFonts w:hint="default"/>
        <w:lang w:val="en-US" w:eastAsia="en-US" w:bidi="en-US"/>
      </w:rPr>
    </w:lvl>
    <w:lvl w:ilvl="8" w:tplc="50F07F82">
      <w:numFmt w:val="bullet"/>
      <w:lvlText w:val="•"/>
      <w:lvlJc w:val="left"/>
      <w:pPr>
        <w:ind w:left="9044" w:hanging="360"/>
      </w:pPr>
      <w:rPr>
        <w:rFonts w:hint="default"/>
        <w:lang w:val="en-US" w:eastAsia="en-US" w:bidi="en-US"/>
      </w:rPr>
    </w:lvl>
  </w:abstractNum>
  <w:num w:numId="1">
    <w:abstractNumId w:val="6"/>
  </w:num>
  <w:num w:numId="2">
    <w:abstractNumId w:val="7"/>
  </w:num>
  <w:num w:numId="3">
    <w:abstractNumId w:val="1"/>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Campbell">
    <w15:presenceInfo w15:providerId="None" w15:userId="Alicia Camp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410B6"/>
    <w:rsid w:val="00017731"/>
    <w:rsid w:val="00062B57"/>
    <w:rsid w:val="00066E5D"/>
    <w:rsid w:val="001A0D04"/>
    <w:rsid w:val="002659A1"/>
    <w:rsid w:val="0027392C"/>
    <w:rsid w:val="002A7D61"/>
    <w:rsid w:val="0033424A"/>
    <w:rsid w:val="00366843"/>
    <w:rsid w:val="00377D55"/>
    <w:rsid w:val="003B7C8D"/>
    <w:rsid w:val="003D3A3E"/>
    <w:rsid w:val="004572CE"/>
    <w:rsid w:val="00461F26"/>
    <w:rsid w:val="004A57E0"/>
    <w:rsid w:val="00571CCA"/>
    <w:rsid w:val="006021D3"/>
    <w:rsid w:val="0067047D"/>
    <w:rsid w:val="00677ADC"/>
    <w:rsid w:val="006B4A27"/>
    <w:rsid w:val="00762128"/>
    <w:rsid w:val="008051A0"/>
    <w:rsid w:val="00836E2C"/>
    <w:rsid w:val="008912C1"/>
    <w:rsid w:val="00945EBD"/>
    <w:rsid w:val="009820A9"/>
    <w:rsid w:val="009924B2"/>
    <w:rsid w:val="009C04C9"/>
    <w:rsid w:val="009C155F"/>
    <w:rsid w:val="00AA6CEF"/>
    <w:rsid w:val="00B047BD"/>
    <w:rsid w:val="00BF771D"/>
    <w:rsid w:val="00C27501"/>
    <w:rsid w:val="00C410B6"/>
    <w:rsid w:val="00C66E02"/>
    <w:rsid w:val="00C90B10"/>
    <w:rsid w:val="00CB1631"/>
    <w:rsid w:val="00CD1EB2"/>
    <w:rsid w:val="00CF09FC"/>
    <w:rsid w:val="00CF7FE5"/>
    <w:rsid w:val="00D51683"/>
    <w:rsid w:val="00E33AF2"/>
    <w:rsid w:val="00E674A2"/>
    <w:rsid w:val="00F16ED5"/>
    <w:rsid w:val="00F74F1C"/>
    <w:rsid w:val="00F82F34"/>
    <w:rsid w:val="00F9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5D1381"/>
  <w15:docId w15:val="{1CB92191-F968-4386-8877-55AAEEDD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
      <w:ind w:left="12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56"/>
      <w:ind w:left="120"/>
      <w:outlineLvl w:val="2"/>
    </w:pPr>
  </w:style>
  <w:style w:type="paragraph" w:styleId="Heading4">
    <w:name w:val="heading 4"/>
    <w:basedOn w:val="Normal"/>
    <w:uiPriority w:val="9"/>
    <w:unhideWhenUsed/>
    <w:qFormat/>
    <w:pPr>
      <w:ind w:left="1560" w:hanging="3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19"/>
    </w:pPr>
  </w:style>
  <w:style w:type="paragraph" w:styleId="TOC2">
    <w:name w:val="toc 2"/>
    <w:basedOn w:val="Normal"/>
    <w:uiPriority w:val="1"/>
    <w:qFormat/>
    <w:pPr>
      <w:spacing w:before="142"/>
      <w:ind w:left="337"/>
    </w:pPr>
  </w:style>
  <w:style w:type="paragraph" w:styleId="TOC3">
    <w:name w:val="toc 3"/>
    <w:basedOn w:val="Normal"/>
    <w:uiPriority w:val="1"/>
    <w:qFormat/>
    <w:pPr>
      <w:spacing w:before="137"/>
      <w:ind w:left="559"/>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066E5D"/>
    <w:rPr>
      <w:color w:val="0000FF" w:themeColor="hyperlink"/>
      <w:u w:val="single"/>
    </w:rPr>
  </w:style>
  <w:style w:type="character" w:styleId="UnresolvedMention">
    <w:name w:val="Unresolved Mention"/>
    <w:basedOn w:val="DefaultParagraphFont"/>
    <w:uiPriority w:val="99"/>
    <w:semiHidden/>
    <w:unhideWhenUsed/>
    <w:rsid w:val="00066E5D"/>
    <w:rPr>
      <w:color w:val="605E5C"/>
      <w:shd w:val="clear" w:color="auto" w:fill="E1DFDD"/>
    </w:rPr>
  </w:style>
  <w:style w:type="paragraph" w:styleId="BalloonText">
    <w:name w:val="Balloon Text"/>
    <w:basedOn w:val="Normal"/>
    <w:link w:val="BalloonTextChar"/>
    <w:uiPriority w:val="99"/>
    <w:semiHidden/>
    <w:unhideWhenUsed/>
    <w:rsid w:val="00C66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02"/>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4A57E0"/>
    <w:rPr>
      <w:sz w:val="16"/>
      <w:szCs w:val="16"/>
    </w:rPr>
  </w:style>
  <w:style w:type="paragraph" w:styleId="CommentText">
    <w:name w:val="annotation text"/>
    <w:basedOn w:val="Normal"/>
    <w:link w:val="CommentTextChar"/>
    <w:uiPriority w:val="99"/>
    <w:semiHidden/>
    <w:unhideWhenUsed/>
    <w:rsid w:val="004A57E0"/>
    <w:rPr>
      <w:sz w:val="20"/>
      <w:szCs w:val="20"/>
    </w:rPr>
  </w:style>
  <w:style w:type="character" w:customStyle="1" w:styleId="CommentTextChar">
    <w:name w:val="Comment Text Char"/>
    <w:basedOn w:val="DefaultParagraphFont"/>
    <w:link w:val="CommentText"/>
    <w:uiPriority w:val="99"/>
    <w:semiHidden/>
    <w:rsid w:val="004A57E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A57E0"/>
    <w:rPr>
      <w:b/>
      <w:bCs/>
    </w:rPr>
  </w:style>
  <w:style w:type="character" w:customStyle="1" w:styleId="CommentSubjectChar">
    <w:name w:val="Comment Subject Char"/>
    <w:basedOn w:val="CommentTextChar"/>
    <w:link w:val="CommentSubject"/>
    <w:uiPriority w:val="99"/>
    <w:semiHidden/>
    <w:rsid w:val="004A57E0"/>
    <w:rPr>
      <w:rFonts w:ascii="Calibri" w:eastAsia="Calibri" w:hAnsi="Calibri" w:cs="Calibri"/>
      <w:b/>
      <w:bCs/>
      <w:sz w:val="20"/>
      <w:szCs w:val="20"/>
      <w:lang w:bidi="en-US"/>
    </w:rPr>
  </w:style>
  <w:style w:type="paragraph" w:customStyle="1" w:styleId="xmsonormal">
    <w:name w:val="x_msonormal"/>
    <w:basedOn w:val="Normal"/>
    <w:rsid w:val="00CF09FC"/>
    <w:pPr>
      <w:widowControl/>
      <w:autoSpaceDE/>
      <w:autoSpaceDN/>
    </w:pPr>
    <w:rPr>
      <w:rFonts w:eastAsiaTheme="minorHAnsi"/>
      <w:lang w:bidi="ar-SA"/>
    </w:rPr>
  </w:style>
  <w:style w:type="paragraph" w:customStyle="1" w:styleId="xmsolistparagraph">
    <w:name w:val="x_msolistparagraph"/>
    <w:basedOn w:val="Normal"/>
    <w:rsid w:val="00CF09FC"/>
    <w:pPr>
      <w:widowControl/>
      <w:autoSpaceDE/>
      <w:autoSpaceDN/>
      <w:spacing w:before="100" w:beforeAutospacing="1" w:after="100" w:afterAutospacing="1"/>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balt.edu/myub" TargetMode="External"/><Relationship Id="rId117" Type="http://schemas.openxmlformats.org/officeDocument/2006/relationships/hyperlink" Target="http://www.ubalt.edu/about-ub/offices-and-services/technology-services/instructional-technologies-av/classroom-technology/index.cfm" TargetMode="External"/><Relationship Id="rId21" Type="http://schemas.openxmlformats.org/officeDocument/2006/relationships/hyperlink" Target="http://www.ubalt.edu/myub" TargetMode="External"/><Relationship Id="rId42" Type="http://schemas.openxmlformats.org/officeDocument/2006/relationships/hyperlink" Target="http://www.ubalt.edu/about-ub/offices-and-services/university-police/livesafe.cfm" TargetMode="External"/><Relationship Id="rId47" Type="http://schemas.openxmlformats.org/officeDocument/2006/relationships/hyperlink" Target="http://www.ubalt.edu/about-ub/offices-and-services/provost/faculty-affairs/adjuncts.cfm" TargetMode="External"/><Relationship Id="rId63" Type="http://schemas.openxmlformats.org/officeDocument/2006/relationships/hyperlink" Target="http://www.ubalt.edu/cpa/undergraduate-majors-and-minors/majors/human-services-administration/index.cfm" TargetMode="External"/><Relationship Id="rId68" Type="http://schemas.openxmlformats.org/officeDocument/2006/relationships/hyperlink" Target="http://www.ubalt.edu/cpa/graduate-programs-and-certificates/degree-programs/global-affairs-and-human-security/index.cfm" TargetMode="External"/><Relationship Id="rId84" Type="http://schemas.openxmlformats.org/officeDocument/2006/relationships/hyperlink" Target="http://www.ubalt.edu/cpa/graduate-programs-and-certificates/degree-programs/forensic-science/index.cfm" TargetMode="External"/><Relationship Id="rId89" Type="http://schemas.openxmlformats.org/officeDocument/2006/relationships/hyperlink" Target="http://www.ubalt.edu/cas/undergraduate-majors-and-minors/majors/history/" TargetMode="External"/><Relationship Id="rId112" Type="http://schemas.openxmlformats.org/officeDocument/2006/relationships/hyperlink" Target="http://www.ubalt.edu/policies/administrative/I-2.3.pdf" TargetMode="External"/><Relationship Id="rId133" Type="http://schemas.openxmlformats.org/officeDocument/2006/relationships/hyperlink" Target="http://library.ubalt.edu/academic-success/faculty-resources.cfm" TargetMode="External"/><Relationship Id="rId138" Type="http://schemas.openxmlformats.org/officeDocument/2006/relationships/hyperlink" Target="https://interactive.marylandtaxes.com/Extranet/cpb/POSC/User/Start.aspx" TargetMode="External"/><Relationship Id="rId16" Type="http://schemas.openxmlformats.org/officeDocument/2006/relationships/hyperlink" Target="mailto:copakunle@ubalt.edu" TargetMode="External"/><Relationship Id="rId107" Type="http://schemas.openxmlformats.org/officeDocument/2006/relationships/hyperlink" Target="http://www.ubalt.edu/policies/administrative/I-2.3.pdf" TargetMode="External"/><Relationship Id="rId11" Type="http://schemas.openxmlformats.org/officeDocument/2006/relationships/hyperlink" Target="mailto:lbates@ubalt.edu" TargetMode="External"/><Relationship Id="rId32" Type="http://schemas.openxmlformats.org/officeDocument/2006/relationships/hyperlink" Target="http://ubalt.edu/about-ub/offices-and-services/auxiliary/parking-and-public-transportation/" TargetMode="External"/><Relationship Id="rId37" Type="http://schemas.openxmlformats.org/officeDocument/2006/relationships/hyperlink" Target="http://langsdale.ubalt.edu/research-help/copyright/" TargetMode="External"/><Relationship Id="rId53" Type="http://schemas.openxmlformats.org/officeDocument/2006/relationships/hyperlink" Target="http://www.ubalt.edu/merrick/student-resources/rubrics.cfm" TargetMode="External"/><Relationship Id="rId58" Type="http://schemas.openxmlformats.org/officeDocument/2006/relationships/hyperlink" Target="http://www.ubalt.edu/records" TargetMode="External"/><Relationship Id="rId74" Type="http://schemas.openxmlformats.org/officeDocument/2006/relationships/hyperlink" Target="mailto:ktull@ubalt.edu" TargetMode="External"/><Relationship Id="rId79" Type="http://schemas.openxmlformats.org/officeDocument/2006/relationships/hyperlink" Target="mailto:bpearson@ubalt.edu" TargetMode="External"/><Relationship Id="rId102" Type="http://schemas.openxmlformats.org/officeDocument/2006/relationships/hyperlink" Target="http://www.ubalt.edu/cas/undergraduate-majors-and-minors/majors/english/" TargetMode="External"/><Relationship Id="rId123" Type="http://schemas.openxmlformats.org/officeDocument/2006/relationships/hyperlink" Target="mailto:charris@ubalt.edu" TargetMode="External"/><Relationship Id="rId128" Type="http://schemas.openxmlformats.org/officeDocument/2006/relationships/footer" Target="footer4.xml"/><Relationship Id="rId5" Type="http://schemas.openxmlformats.org/officeDocument/2006/relationships/footnotes" Target="footnotes.xml"/><Relationship Id="rId90" Type="http://schemas.openxmlformats.org/officeDocument/2006/relationships/hyperlink" Target="http://www.ubalt.edu/cas/undergraduate-majors-and-minors/majors/jurisprudence/" TargetMode="External"/><Relationship Id="rId95" Type="http://schemas.openxmlformats.org/officeDocument/2006/relationships/hyperlink" Target="mailto:vbennett@ubalt.edu" TargetMode="External"/><Relationship Id="rId22" Type="http://schemas.openxmlformats.org/officeDocument/2006/relationships/hyperlink" Target="http://myub.ubalt.edu/" TargetMode="External"/><Relationship Id="rId27" Type="http://schemas.openxmlformats.org/officeDocument/2006/relationships/hyperlink" Target="http://ubalt.edu/campus-life/recreation-and-wellness/index.cfm" TargetMode="External"/><Relationship Id="rId43" Type="http://schemas.openxmlformats.org/officeDocument/2006/relationships/hyperlink" Target="http://www.ubalt.edu/about-ub/offices-and-services/university-police/campus-safety/emergencies/text-message-system.cfm" TargetMode="External"/><Relationship Id="rId48" Type="http://schemas.openxmlformats.org/officeDocument/2006/relationships/hyperlink" Target="https://www.ubalt.edu/policies/administrative/I-2.3.pdf" TargetMode="External"/><Relationship Id="rId64" Type="http://schemas.openxmlformats.org/officeDocument/2006/relationships/hyperlink" Target="http://www.ubalt.edu/cpa/about-the-college/schools/school-of-health-and-human-services/index.cfm" TargetMode="External"/><Relationship Id="rId69" Type="http://schemas.openxmlformats.org/officeDocument/2006/relationships/hyperlink" Target="http://www.ubalt.edu/cpa/graduate-programs-and-certificates/degree-programs/negotiations-and-conflict-management/index.cfm" TargetMode="External"/><Relationship Id="rId113" Type="http://schemas.openxmlformats.org/officeDocument/2006/relationships/hyperlink" Target="http://www.ubalt.edu/plagiarism/" TargetMode="External"/><Relationship Id="rId118" Type="http://schemas.openxmlformats.org/officeDocument/2006/relationships/hyperlink" Target="http://www.ubalt.edu/about-ub/offices-and-services/technology-services/services/av-request-form.cfm" TargetMode="External"/><Relationship Id="rId134" Type="http://schemas.openxmlformats.org/officeDocument/2006/relationships/hyperlink" Target="http://www.ubalt.edu/campus-life/center-for-educational-access/faculty/index.cfm" TargetMode="External"/><Relationship Id="rId139" Type="http://schemas.openxmlformats.org/officeDocument/2006/relationships/hyperlink" Target="http://www.ubalt.edu/about-ub/offices-and-services/avpforsa/resourcesandlinks.cfm" TargetMode="External"/><Relationship Id="rId8" Type="http://schemas.openxmlformats.org/officeDocument/2006/relationships/hyperlink" Target="mailto:tjelani@ubalt.edu" TargetMode="External"/><Relationship Id="rId51" Type="http://schemas.openxmlformats.org/officeDocument/2006/relationships/hyperlink" Target="http://www.ubalt.edu/merrick/student-resources/merrick-code-of-conduct/" TargetMode="External"/><Relationship Id="rId72" Type="http://schemas.openxmlformats.org/officeDocument/2006/relationships/hyperlink" Target="http://www.ubalt.edu/cpa/graduate-programs-and-certificates/degree-programs/doctor-of-public-administration/index.cfm" TargetMode="External"/><Relationship Id="rId80" Type="http://schemas.openxmlformats.org/officeDocument/2006/relationships/hyperlink" Target="http://www.ubalt.edu/cpa/graduate-programs-and-certificates/degree-programs/human-services-administration/index.cfm" TargetMode="External"/><Relationship Id="rId85" Type="http://schemas.openxmlformats.org/officeDocument/2006/relationships/hyperlink" Target="mailto:amiller@ubalt.edu" TargetMode="External"/><Relationship Id="rId93" Type="http://schemas.openxmlformats.org/officeDocument/2006/relationships/hyperlink" Target="http://www.ubalt.edu/cas/undergraduate-majors-and-minors/majors/philosophy-society-and-applied-ethics/index.cfm" TargetMode="External"/><Relationship Id="rId98" Type="http://schemas.openxmlformats.org/officeDocument/2006/relationships/hyperlink" Target="http://www.ubalt.edu/cas/undergraduate-majors-and-minors/majors/simulation-and-game-design/index.cfm" TargetMode="External"/><Relationship Id="rId121" Type="http://schemas.openxmlformats.org/officeDocument/2006/relationships/hyperlink" Target="http://www.shadygrove.umd.edu/campus-services/public-safety/campus-alerts"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20cbooth@ubalt,edu" TargetMode="External"/><Relationship Id="rId17" Type="http://schemas.openxmlformats.org/officeDocument/2006/relationships/hyperlink" Target="http://www.ubalt.edu/index.cfm" TargetMode="External"/><Relationship Id="rId25" Type="http://schemas.openxmlformats.org/officeDocument/2006/relationships/hyperlink" Target="https://interactive.marylandtaxes.com/Extranet/cpb/POSC/User/Start.aspx" TargetMode="External"/><Relationship Id="rId33" Type="http://schemas.openxmlformats.org/officeDocument/2006/relationships/hyperlink" Target="http://ubalt.bncollege.com/webapp/wcs/stores/servlet/BNCBHomePage?storeId=46551&amp;amp%3BcatalogId=10001&amp;amp%3BlangId=-1" TargetMode="External"/><Relationship Id="rId38" Type="http://schemas.openxmlformats.org/officeDocument/2006/relationships/hyperlink" Target="http://www.ubalt.edu/about-ub/offices-and-services/university-relations/new-daily-digest.cfm" TargetMode="External"/><Relationship Id="rId46" Type="http://schemas.openxmlformats.org/officeDocument/2006/relationships/hyperlink" Target="http://www.ubalt.edu/courses/" TargetMode="External"/><Relationship Id="rId59" Type="http://schemas.openxmlformats.org/officeDocument/2006/relationships/hyperlink" Target="mailto:records@ubalt.edu" TargetMode="External"/><Relationship Id="rId67" Type="http://schemas.openxmlformats.org/officeDocument/2006/relationships/hyperlink" Target="mailto:tcooper@ubalt.edu" TargetMode="External"/><Relationship Id="rId103" Type="http://schemas.openxmlformats.org/officeDocument/2006/relationships/hyperlink" Target="http://www.ubalt.edu/cas/undergraduate-majors-and-minors/majors/integrated-arts/index.cfm" TargetMode="External"/><Relationship Id="rId108" Type="http://schemas.openxmlformats.org/officeDocument/2006/relationships/hyperlink" Target="http://www.ubalt.edu/plagiarism" TargetMode="External"/><Relationship Id="rId116" Type="http://schemas.openxmlformats.org/officeDocument/2006/relationships/hyperlink" Target="http://www.ubalt.edu/about-ub/offices-and-services/government-and-community-relations/titleix.cfm" TargetMode="External"/><Relationship Id="rId124" Type="http://schemas.openxmlformats.org/officeDocument/2006/relationships/hyperlink" Target="https://ubonline.ubalt.edu/access/content/public/Sakai%20Faculty%20Tutorials/GettingStarted_faculty.pdf" TargetMode="External"/><Relationship Id="rId129" Type="http://schemas.openxmlformats.org/officeDocument/2006/relationships/hyperlink" Target="http://www.ubalt.edu/policies/administrative/I-8.3.pdf" TargetMode="External"/><Relationship Id="rId137" Type="http://schemas.openxmlformats.org/officeDocument/2006/relationships/hyperlink" Target="https://www.ubalt.edu/about-ub/offices-and-services/human-resources/downloads/ACA%20Fact%20sheet.pdf" TargetMode="External"/><Relationship Id="rId20" Type="http://schemas.openxmlformats.org/officeDocument/2006/relationships/hyperlink" Target="http://www.ubalt.edu/index.cfm" TargetMode="External"/><Relationship Id="rId41" Type="http://schemas.openxmlformats.org/officeDocument/2006/relationships/hyperlink" Target="http://www.ubalt.edu/about-ub/offices-and-services/university-police/livesafe.cfm" TargetMode="External"/><Relationship Id="rId54" Type="http://schemas.openxmlformats.org/officeDocument/2006/relationships/hyperlink" Target="http://www.ubalt.edu/institutional_effectiveness/assessment.cfm" TargetMode="External"/><Relationship Id="rId62" Type="http://schemas.openxmlformats.org/officeDocument/2006/relationships/hyperlink" Target="http://www.ubalt.edu/cpa/undergraduate-majors-and-minors/majors/government-and-public-policy/index.cfm" TargetMode="External"/><Relationship Id="rId70" Type="http://schemas.openxmlformats.org/officeDocument/2006/relationships/hyperlink" Target="http://www.ubalt.edu/cpa/graduate-programs-and-certificates/degree-programs/masters-nonprofit-management-and-social-entrepreneurship/index.cfm" TargetMode="External"/><Relationship Id="rId75" Type="http://schemas.openxmlformats.org/officeDocument/2006/relationships/hyperlink" Target="http://www.ubalt.edu/cpa/undergraduate-majors-and-minors/majors/criminal-justice/index.cfm" TargetMode="External"/><Relationship Id="rId83" Type="http://schemas.openxmlformats.org/officeDocument/2006/relationships/hyperlink" Target="mailto:dstanley@ubalt.edu" TargetMode="External"/><Relationship Id="rId88" Type="http://schemas.openxmlformats.org/officeDocument/2006/relationships/hyperlink" Target="mailto:amartsoukos@ubalt.edu" TargetMode="External"/><Relationship Id="rId91" Type="http://schemas.openxmlformats.org/officeDocument/2006/relationships/hyperlink" Target="http://www.ubalt.edu/cas/graduate-programs-and-certificates/degree-programs/legal-and-ethical-studies/index.cfm" TargetMode="External"/><Relationship Id="rId96" Type="http://schemas.openxmlformats.org/officeDocument/2006/relationships/hyperlink" Target="http://www.ubalt.edu/cas/undergraduate-majors-and-minors/majors/environmental-sustainability-and-human-ecology/" TargetMode="External"/><Relationship Id="rId111" Type="http://schemas.openxmlformats.org/officeDocument/2006/relationships/hyperlink" Target="http://www.ubalt.edu/about-ub/offices-and-services/provost/reporting-units/celtt/contact.cfm" TargetMode="External"/><Relationship Id="rId132" Type="http://schemas.openxmlformats.org/officeDocument/2006/relationships/hyperlink" Target="http://langsdale.ubalt.edu/"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fair@ubalt.edu" TargetMode="External"/><Relationship Id="rId23" Type="http://schemas.openxmlformats.org/officeDocument/2006/relationships/hyperlink" Target="http://www.ubalt.edu/about-ub/offices-and-services/technology-services/faqs/email/index.cfm" TargetMode="External"/><Relationship Id="rId28" Type="http://schemas.openxmlformats.org/officeDocument/2006/relationships/hyperlink" Target="http://langsdale.ubalt.edu/index.cfm" TargetMode="External"/><Relationship Id="rId36" Type="http://schemas.openxmlformats.org/officeDocument/2006/relationships/hyperlink" Target="http://langsdale.ubalt.edu/course-reserves/reserves-for-faculty/index.cfm" TargetMode="External"/><Relationship Id="rId49" Type="http://schemas.openxmlformats.org/officeDocument/2006/relationships/hyperlink" Target="http://www.ubalt.edu/policies/administrative/II-7.1.pdf" TargetMode="External"/><Relationship Id="rId57" Type="http://schemas.openxmlformats.org/officeDocument/2006/relationships/hyperlink" Target="http://www.ubalt.edu/records" TargetMode="External"/><Relationship Id="rId106" Type="http://schemas.openxmlformats.org/officeDocument/2006/relationships/hyperlink" Target="http://www.usmd.edu/regents/bylaws/SectionIII/" TargetMode="External"/><Relationship Id="rId114" Type="http://schemas.openxmlformats.org/officeDocument/2006/relationships/hyperlink" Target="http://www.ubalt.edu/policies/administrative/I-2.1.pdf" TargetMode="External"/><Relationship Id="rId119" Type="http://schemas.openxmlformats.org/officeDocument/2006/relationships/hyperlink" Target="http://www.ubalt.edu/about-ub/offices-and-services/technology-services/services/lab-reservation-form.cfm" TargetMode="External"/><Relationship Id="rId127" Type="http://schemas.openxmlformats.org/officeDocument/2006/relationships/hyperlink" Target="http://www.ubalt.edu/policies/" TargetMode="External"/><Relationship Id="rId10" Type="http://schemas.openxmlformats.org/officeDocument/2006/relationships/hyperlink" Target="mailto:jweber2@ubalt.edu" TargetMode="External"/><Relationship Id="rId31" Type="http://schemas.openxmlformats.org/officeDocument/2006/relationships/hyperlink" Target="http://www.ubalt.edu/about-ub/offices-and-services/auxiliary/parking-and-public-transportation/employee-information/" TargetMode="External"/><Relationship Id="rId44" Type="http://schemas.openxmlformats.org/officeDocument/2006/relationships/hyperlink" Target="http://www.ubalt.edu/about-ub/offices-and-services/university-police/our-services/downloads/UBPD%20Brochure%20-%20Web%205_2014_FINAL.pdf" TargetMode="External"/><Relationship Id="rId52" Type="http://schemas.openxmlformats.org/officeDocument/2006/relationships/hyperlink" Target="http://www.ubalt.edu/campus-life/student-handbook.cfm" TargetMode="External"/><Relationship Id="rId60" Type="http://schemas.openxmlformats.org/officeDocument/2006/relationships/footer" Target="footer2.xml"/><Relationship Id="rId65" Type="http://schemas.openxmlformats.org/officeDocument/2006/relationships/hyperlink" Target="http://www.ubalt.edu/cpa/about-the-college/schools/school-of-health-and-human-services/index.cfm" TargetMode="External"/><Relationship Id="rId73" Type="http://schemas.openxmlformats.org/officeDocument/2006/relationships/hyperlink" Target="http://www.ubalt.edu/cpa/graduate-programs-and-certificates/degree-programs/master-of-public-administration/index.cfm" TargetMode="External"/><Relationship Id="rId78" Type="http://schemas.openxmlformats.org/officeDocument/2006/relationships/hyperlink" Target="http://www.ubalt.edu/cpa/undergraduate-majors-and-minors/majors/nonprofit-management-and-community-leadership/contact-us.cfm" TargetMode="External"/><Relationship Id="rId81" Type="http://schemas.openxmlformats.org/officeDocument/2006/relationships/hyperlink" Target="mailto:hpfeifer@ubalt.edu" TargetMode="External"/><Relationship Id="rId86" Type="http://schemas.openxmlformats.org/officeDocument/2006/relationships/hyperlink" Target="http://www.ubalt.edu/cas/undergraduate-majors-and-minors/majors/psychology/psychology-advising.cfm" TargetMode="External"/><Relationship Id="rId94" Type="http://schemas.openxmlformats.org/officeDocument/2006/relationships/hyperlink" Target="http://www.ubalt.edu/cas/undergraduate-majors-and-minors/majors/philosophy-society-and-applied-ethics/index.cfm" TargetMode="External"/><Relationship Id="rId99" Type="http://schemas.openxmlformats.org/officeDocument/2006/relationships/hyperlink" Target="http://www.ubalt.edu/cas/undergraduate-majors-and-minors/majors/simulation-and-game-design/index.cfm" TargetMode="External"/><Relationship Id="rId101" Type="http://schemas.openxmlformats.org/officeDocument/2006/relationships/hyperlink" Target="http://www.ubalt.edu/cas/undergraduate-majors-and-minors/majors/digital-communication/index.cfm" TargetMode="External"/><Relationship Id="rId122" Type="http://schemas.openxmlformats.org/officeDocument/2006/relationships/hyperlink" Target="http://ubonline.edu/index.cfm" TargetMode="External"/><Relationship Id="rId130" Type="http://schemas.openxmlformats.org/officeDocument/2006/relationships/hyperlink" Target="http://www.ubalt.edu/academics/academic-calendar.cfm" TargetMode="External"/><Relationship Id="rId135" Type="http://schemas.openxmlformats.org/officeDocument/2006/relationships/hyperlink" Target="http://www.ubalt.edu/campus-life/center-for-educational-access/faculty/index.cfm" TargetMode="External"/><Relationship Id="rId4" Type="http://schemas.openxmlformats.org/officeDocument/2006/relationships/webSettings" Target="webSettings.xml"/><Relationship Id="rId9" Type="http://schemas.openxmlformats.org/officeDocument/2006/relationships/hyperlink" Target="mailto:esetters@ubalt.edu" TargetMode="External"/><Relationship Id="rId13" Type="http://schemas.openxmlformats.org/officeDocument/2006/relationships/hyperlink" Target="mailto:sjournee@ubalt.edu" TargetMode="External"/><Relationship Id="rId18" Type="http://schemas.openxmlformats.org/officeDocument/2006/relationships/hyperlink" Target="http://www.ubalt.edu/about-ub/offices-and-services/technology-services/faqs/glossary.cfm" TargetMode="External"/><Relationship Id="rId39" Type="http://schemas.openxmlformats.org/officeDocument/2006/relationships/hyperlink" Target="http://www.ubalt.edu/calendar/index.cfm?view=monthly" TargetMode="External"/><Relationship Id="rId109" Type="http://schemas.openxmlformats.org/officeDocument/2006/relationships/footer" Target="footer3.xml"/><Relationship Id="rId34" Type="http://schemas.openxmlformats.org/officeDocument/2006/relationships/hyperlink" Target="http://www.facultyenlight.com/?storeNbr=557" TargetMode="External"/><Relationship Id="rId50" Type="http://schemas.openxmlformats.org/officeDocument/2006/relationships/hyperlink" Target="http://www.ubalt.edu/merrick/student-resources/merrick-code-of-conduct/" TargetMode="External"/><Relationship Id="rId55" Type="http://schemas.openxmlformats.org/officeDocument/2006/relationships/hyperlink" Target="http://www.ubalt.edu/about-ub/offices-and-services/technology-services/faqs/peoplesoft-myub/view-roster-photo.cfm" TargetMode="External"/><Relationship Id="rId76" Type="http://schemas.openxmlformats.org/officeDocument/2006/relationships/hyperlink" Target="http://www.ubalt.edu/cpa/undergraduate-majors-and-minors/majors/forensic-studies/index.cfm" TargetMode="External"/><Relationship Id="rId97" Type="http://schemas.openxmlformats.org/officeDocument/2006/relationships/hyperlink" Target="http://www.ubalt.edu/cas/undergraduate-majors-and-minors/majors/applied-information-technology/" TargetMode="External"/><Relationship Id="rId104" Type="http://schemas.openxmlformats.org/officeDocument/2006/relationships/hyperlink" Target="http://www.ubalt.edu/cas/graduate-programs-and-certificates/degree-programs/masters-publications-design/index.cfm" TargetMode="External"/><Relationship Id="rId120" Type="http://schemas.openxmlformats.org/officeDocument/2006/relationships/hyperlink" Target="http://www.ubalt.edu/about-ub/offices-and-services/technology-services/labs/portable-labs.cfm" TargetMode="External"/><Relationship Id="rId125" Type="http://schemas.openxmlformats.org/officeDocument/2006/relationships/hyperlink" Target="http://panopto.ubalt.edu/Panopto/Pages/Viewer.aspx?id=54f94d2c-b781-4a50-96fa-d13bd41e3f8f" TargetMode="External"/><Relationship Id="rId141" Type="http://schemas.microsoft.com/office/2011/relationships/people" Target="people.xml"/><Relationship Id="rId7" Type="http://schemas.openxmlformats.org/officeDocument/2006/relationships/footer" Target="footer1.xml"/><Relationship Id="rId71" Type="http://schemas.openxmlformats.org/officeDocument/2006/relationships/hyperlink" Target="http://www.ubalt.edu/cpa/graduate-programs-and-certificates/degree-programs/masters-nonprofit-management-and-social-entrepreneurship/index.cfm" TargetMode="External"/><Relationship Id="rId92" Type="http://schemas.openxmlformats.org/officeDocument/2006/relationships/hyperlink" Target="http://www.ubalt.edu/cas/undergraduate-majors-and-minors/majors/interdisciplinary-studies/" TargetMode="External"/><Relationship Id="rId2" Type="http://schemas.openxmlformats.org/officeDocument/2006/relationships/styles" Target="styles.xml"/><Relationship Id="rId29" Type="http://schemas.openxmlformats.org/officeDocument/2006/relationships/hyperlink" Target="http://ubalt.bncollege.com/webapp/wcs/stores/servlet/BNCBHomePage?storeId=46551&amp;amp%3BcatalogId=10001&amp;amp%3BlangId=-1" TargetMode="External"/><Relationship Id="rId24" Type="http://schemas.openxmlformats.org/officeDocument/2006/relationships/hyperlink" Target="http://www.ubalt.edu/about-ub/offices-and-services/payroll/" TargetMode="External"/><Relationship Id="rId40" Type="http://schemas.openxmlformats.org/officeDocument/2006/relationships/hyperlink" Target="http://www.ubalt.edu/about-ub/offices-and-services/university-police/our-services/escorts.cfm" TargetMode="External"/><Relationship Id="rId45" Type="http://schemas.openxmlformats.org/officeDocument/2006/relationships/hyperlink" Target="http://www.ubalt.edu/academics/academic-calendar.cfm" TargetMode="External"/><Relationship Id="rId66" Type="http://schemas.openxmlformats.org/officeDocument/2006/relationships/hyperlink" Target="http://www.ubalt.edu/cpa/undergraduate-majors-and-minors/majors/international-studies/index.cfm" TargetMode="External"/><Relationship Id="rId87" Type="http://schemas.openxmlformats.org/officeDocument/2006/relationships/hyperlink" Target="http://www.ubalt.edu/cas/graduate-programs-and-certificates/degree-programs/masters-applied-psychology/index.cfm" TargetMode="External"/><Relationship Id="rId110" Type="http://schemas.openxmlformats.org/officeDocument/2006/relationships/hyperlink" Target="http://www.ubalt.edu/about-ub/offices-and-services/provost/reporting-units/celtt/contact.cfm" TargetMode="External"/><Relationship Id="rId115" Type="http://schemas.openxmlformats.org/officeDocument/2006/relationships/hyperlink" Target="http://www.ubalt.edu/merrick/student-resources/merrick-code-of-conduct/" TargetMode="External"/><Relationship Id="rId131" Type="http://schemas.openxmlformats.org/officeDocument/2006/relationships/hyperlink" Target="https://ubalt-illiad-oclc-org.proxy-ub.researchport.umd.edu/illiad/BAL/illiad.dll" TargetMode="External"/><Relationship Id="rId136" Type="http://schemas.openxmlformats.org/officeDocument/2006/relationships/image" Target="media/image1.jpeg"/><Relationship Id="rId61" Type="http://schemas.openxmlformats.org/officeDocument/2006/relationships/hyperlink" Target="mailto:mmanley@ubalt.edu" TargetMode="External"/><Relationship Id="rId82" Type="http://schemas.openxmlformats.org/officeDocument/2006/relationships/hyperlink" Target="http://www.ubalt.edu/cpa/graduate-programs-and-certificates/degree-programs/masters-criminal-justice/index.cfm" TargetMode="External"/><Relationship Id="rId19" Type="http://schemas.openxmlformats.org/officeDocument/2006/relationships/hyperlink" Target="http://www.ubalt.edu/about-ub/offices-and-services/technology-services/o365/onedrive.cfm" TargetMode="External"/><Relationship Id="rId14" Type="http://schemas.openxmlformats.org/officeDocument/2006/relationships/hyperlink" Target="mailto:lbowman@ubalt.edu" TargetMode="External"/><Relationship Id="rId30" Type="http://schemas.openxmlformats.org/officeDocument/2006/relationships/hyperlink" Target="http://ubalt.edu/campusmap" TargetMode="External"/><Relationship Id="rId35" Type="http://schemas.openxmlformats.org/officeDocument/2006/relationships/hyperlink" Target="http://www.facultyenlight.com/view-faq" TargetMode="External"/><Relationship Id="rId56" Type="http://schemas.openxmlformats.org/officeDocument/2006/relationships/hyperlink" Target="http://www.ubalt.edu/about-ub/offices-and-services/records-and-registration/How-Tos.cfm" TargetMode="External"/><Relationship Id="rId77" Type="http://schemas.openxmlformats.org/officeDocument/2006/relationships/hyperlink" Target="http://www.ubalt.edu/cpa/undergraduate-majors-and-minors/majors/nonprofit-management-and-community-leadership/contact-us.cfm" TargetMode="External"/><Relationship Id="rId100" Type="http://schemas.openxmlformats.org/officeDocument/2006/relationships/hyperlink" Target="mailto:kkingsheridan@ubalt.edu" TargetMode="External"/><Relationship Id="rId105" Type="http://schemas.openxmlformats.org/officeDocument/2006/relationships/hyperlink" Target="http://www.ubalt.edu/merrick/student-resources/academic-advising/academic-advisers.cfm" TargetMode="External"/><Relationship Id="rId126" Type="http://schemas.openxmlformats.org/officeDocument/2006/relationships/hyperlink" Target="http://www.ubalt.edu/campus-life/student-handbook.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8570</Words>
  <Characters>48854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Hill</dc:creator>
  <cp:keywords/>
  <dc:description/>
  <cp:lastModifiedBy>Alicia Campbell</cp:lastModifiedBy>
  <cp:revision>3</cp:revision>
  <dcterms:created xsi:type="dcterms:W3CDTF">2020-07-08T17:00:00Z</dcterms:created>
  <dcterms:modified xsi:type="dcterms:W3CDTF">2021-04-21T15:02:00Z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15 for Word</vt:lpwstr>
  </property>
  <property fmtid="{D5CDD505-2E9C-101B-9397-08002B2CF9AE}" pid="4" name="LastSaved">
    <vt:filetime>2020-07-08T00:00:00Z</vt:filetime>
  </property>
</Properties>
</file>