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EA963" w14:textId="77777777" w:rsidR="006A58B9" w:rsidRDefault="004E3E87">
      <w:r>
        <w:t>Catalog Policy Change – graduate, under</w:t>
      </w:r>
    </w:p>
    <w:p w14:paraId="40153E64" w14:textId="609C15AC" w:rsidR="004E3E87" w:rsidRPr="00CC1F73" w:rsidRDefault="004E3E87" w:rsidP="004E3E87">
      <w:pPr>
        <w:rPr>
          <w:sz w:val="28"/>
          <w:szCs w:val="28"/>
        </w:rPr>
      </w:pPr>
      <w:r w:rsidRPr="00CC1F73">
        <w:rPr>
          <w:sz w:val="28"/>
          <w:szCs w:val="28"/>
          <w:u w:val="single"/>
        </w:rPr>
        <w:t>Incompletes</w:t>
      </w:r>
      <w:r w:rsidRPr="00CC1F73">
        <w:rPr>
          <w:sz w:val="28"/>
          <w:szCs w:val="28"/>
        </w:rPr>
        <w:t xml:space="preserve"> </w:t>
      </w:r>
    </w:p>
    <w:p w14:paraId="0A074CE3" w14:textId="77777777" w:rsidR="004E3E87" w:rsidRDefault="004E3E87" w:rsidP="004E3E87">
      <w:pPr>
        <w:ind w:firstLine="720"/>
      </w:pPr>
      <w:r>
        <w:t>Law School Student Handbook, page 46:</w:t>
      </w:r>
    </w:p>
    <w:p w14:paraId="551D49AD" w14:textId="77777777" w:rsidR="004E3E87" w:rsidRDefault="004E3E87" w:rsidP="004E3E87">
      <w:r>
        <w:t xml:space="preserve">An incomplete grade (I) is given when a student and the professor agree that the circumstances warrant an extension of time for the student to complete the assigned work.  In order to receive an incomplete grade, the student must file a petition (form) with the faculty member requesting the same. The petition must be approved by the Associate Dean for Academic Affairs before the Incomplete is granted. Grades of I (incomplete) are automatically changed to F at the deadline set in the University Calendar.  </w:t>
      </w:r>
    </w:p>
    <w:p w14:paraId="5FA047F0" w14:textId="77777777" w:rsidR="004E3E87" w:rsidRDefault="004E3E87" w:rsidP="004E3E87">
      <w:r>
        <w:t xml:space="preserve"> It is the student’s responsibility to complete all required course work and to have it submitted to the professor with sufficient time for the professor to comply with the deadlines below. The “I” grade will be changed to an “F” grade if a grade change form is not submitted to the Records Office by the following schedule: </w:t>
      </w:r>
    </w:p>
    <w:p w14:paraId="22F4B714" w14:textId="77777777" w:rsidR="004E3E87" w:rsidRDefault="004E3E87" w:rsidP="004E3E87">
      <w:r>
        <w:t xml:space="preserve"> Fall Semester:  February 1                      Spring Semester: July 1                    Summer Semester: October 1</w:t>
      </w:r>
    </w:p>
    <w:p w14:paraId="21203B88" w14:textId="18B8619C" w:rsidR="004E3E87" w:rsidRPr="000744E4" w:rsidRDefault="004E3E87" w:rsidP="004E3E87">
      <w:pPr>
        <w:rPr>
          <w:color w:val="FF0000"/>
        </w:rPr>
      </w:pPr>
      <w:r w:rsidRPr="00617614">
        <w:rPr>
          <w:color w:val="FF0000"/>
          <w:u w:val="single"/>
        </w:rPr>
        <w:t>Recommendation</w:t>
      </w:r>
      <w:r>
        <w:rPr>
          <w:color w:val="FF0000"/>
        </w:rPr>
        <w:t xml:space="preserve">: </w:t>
      </w:r>
      <w:r w:rsidRPr="00010F02">
        <w:t xml:space="preserve">Clarify who enters </w:t>
      </w:r>
      <w:proofErr w:type="gramStart"/>
      <w:r w:rsidRPr="00010F02">
        <w:t>the I</w:t>
      </w:r>
      <w:proofErr w:type="gramEnd"/>
      <w:r w:rsidRPr="00010F02">
        <w:t xml:space="preserve"> grade in the roster. Note that the Law School has an attendance policy, which the other schools do not, and there’s been no confusion in SL around I use. </w:t>
      </w:r>
      <w:r w:rsidR="00010F02" w:rsidRPr="00010F02">
        <w:t xml:space="preserve"> SL should decide if there’s a change or no change.</w:t>
      </w:r>
    </w:p>
    <w:p w14:paraId="6C988BE6" w14:textId="77777777" w:rsidR="004E3E87" w:rsidRDefault="004E3E87" w:rsidP="004E3E87">
      <w:pPr>
        <w:ind w:firstLine="720"/>
      </w:pPr>
      <w:r>
        <w:t>Undergraduate Catalog, page 42:</w:t>
      </w:r>
    </w:p>
    <w:p w14:paraId="333BD8F0" w14:textId="31729A6C" w:rsidR="004E3E87" w:rsidRDefault="004E3E87" w:rsidP="004E3E87">
      <w:r>
        <w:t>I: incomplete—given when a student is temporarily prevented from completing required coursework by unanticipated extenuating circumstances, such as illness or major ch</w:t>
      </w:r>
      <w:r w:rsidR="00B8647A">
        <w:t>anges in the demands of a job</w:t>
      </w:r>
      <w:ins w:id="0" w:author="Candace Caraco [2]" w:date="2017-04-07T15:52:00Z">
        <w:r w:rsidR="00010F02">
          <w:t xml:space="preserve">. For </w:t>
        </w:r>
        <w:proofErr w:type="gramStart"/>
        <w:r w:rsidR="00010F02">
          <w:t>an I</w:t>
        </w:r>
        <w:proofErr w:type="gramEnd"/>
        <w:r w:rsidR="00010F02">
          <w:t xml:space="preserve"> to be given</w:t>
        </w:r>
      </w:ins>
      <w:r w:rsidR="00B8647A">
        <w:t>, a</w:t>
      </w:r>
      <w:r>
        <w:t xml:space="preserve"> petition, </w:t>
      </w:r>
      <w:ins w:id="1" w:author="Candace Caraco [2]" w:date="2017-04-07T15:52:00Z">
        <w:r w:rsidR="00010F02">
          <w:t xml:space="preserve">initiated and </w:t>
        </w:r>
      </w:ins>
      <w:r>
        <w:t>signed by the student</w:t>
      </w:r>
      <w:ins w:id="2" w:author="Candace Caraco [2]" w:date="2017-04-07T15:53:00Z">
        <w:r w:rsidR="00010F02">
          <w:t xml:space="preserve"> and signed by</w:t>
        </w:r>
      </w:ins>
      <w:del w:id="3" w:author="Candace Caraco [2]" w:date="2017-04-07T15:53:00Z">
        <w:r w:rsidDel="00010F02">
          <w:delText>,</w:delText>
        </w:r>
      </w:del>
      <w:r>
        <w:t xml:space="preserve"> the instructor</w:t>
      </w:r>
      <w:ins w:id="4" w:author="Candace Caraco" w:date="2017-03-01T23:06:00Z">
        <w:r>
          <w:t>,</w:t>
        </w:r>
      </w:ins>
      <w:r>
        <w:t xml:space="preserve"> and the </w:t>
      </w:r>
      <w:r w:rsidRPr="007A7524">
        <w:t>appropriate</w:t>
      </w:r>
      <w:r>
        <w:t xml:space="preserve"> dean, must be filed </w:t>
      </w:r>
      <w:ins w:id="5" w:author="Candace Caraco" w:date="2017-03-01T23:07:00Z">
        <w:r>
          <w:t xml:space="preserve">with the registrar </w:t>
        </w:r>
      </w:ins>
      <w:ins w:id="6" w:author="Candace Caraco" w:date="2017-03-01T23:06:00Z">
        <w:r>
          <w:t>befo</w:t>
        </w:r>
      </w:ins>
      <w:ins w:id="7" w:author="Candace Caraco" w:date="2017-03-01T23:07:00Z">
        <w:r>
          <w:t xml:space="preserve">re term grades are due. </w:t>
        </w:r>
      </w:ins>
      <w:del w:id="8" w:author="Candace Caraco" w:date="2017-03-01T23:08:00Z">
        <w:r w:rsidDel="00661B5F">
          <w:delText xml:space="preserve">with </w:delText>
        </w:r>
      </w:del>
      <w:del w:id="9" w:author="Candace Caraco" w:date="2017-03-01T23:09:00Z">
        <w:r w:rsidDel="00661B5F">
          <w:delText>who will then</w:delText>
        </w:r>
      </w:del>
      <w:r>
        <w:t xml:space="preserve"> </w:t>
      </w:r>
      <w:ins w:id="10" w:author="Candace Caraco [2]" w:date="2017-04-06T11:54:00Z">
        <w:r w:rsidR="007723CC">
          <w:t xml:space="preserve">The assistant dean who oversees advising </w:t>
        </w:r>
      </w:ins>
      <w:r>
        <w:t>submit</w:t>
      </w:r>
      <w:ins w:id="11" w:author="Candace Caraco" w:date="2017-03-01T23:09:00Z">
        <w:r>
          <w:t>s</w:t>
        </w:r>
      </w:ins>
      <w:r>
        <w:t xml:space="preserve"> the petition to the registrar</w:t>
      </w:r>
      <w:ins w:id="12" w:author="Candace Caraco [2]" w:date="2017-04-06T11:54:00Z">
        <w:r w:rsidR="007723CC">
          <w:t xml:space="preserve"> and enters </w:t>
        </w:r>
        <w:proofErr w:type="gramStart"/>
        <w:r w:rsidR="007723CC">
          <w:t>the I</w:t>
        </w:r>
        <w:proofErr w:type="gramEnd"/>
        <w:r w:rsidR="007723CC">
          <w:t xml:space="preserve"> grade on the grade roster</w:t>
        </w:r>
      </w:ins>
      <w:ins w:id="13" w:author="Candace Caraco [2]" w:date="2017-04-07T15:48:00Z">
        <w:r w:rsidR="00010F02">
          <w:t>, alerting the professor when this is done</w:t>
        </w:r>
      </w:ins>
      <w:r>
        <w:t xml:space="preserve">. </w:t>
      </w:r>
      <w:ins w:id="14" w:author="Candace Caraco [2]" w:date="2017-04-07T15:49:00Z">
        <w:r w:rsidR="00010F02">
          <w:t xml:space="preserve">When the student completes the assignment, the faculty member assesses the work and submits a change of grade form to the registrar. </w:t>
        </w:r>
      </w:ins>
      <w:r>
        <w:t>The I grade will be changed to an F if a grade change form is not submitted by the instructor to the Office of Records and Registration accordin</w:t>
      </w:r>
      <w:r w:rsidR="00B8647A">
        <w:t xml:space="preserve">g to the following schedule:  </w:t>
      </w:r>
      <w:r>
        <w:t xml:space="preserve">If the grade I was earned in the fall semester, the grade change </w:t>
      </w:r>
      <w:r>
        <w:rPr>
          <w:color w:val="FF0000"/>
        </w:rPr>
        <w:t xml:space="preserve">form </w:t>
      </w:r>
      <w:r>
        <w:t>must be submitted</w:t>
      </w:r>
      <w:r>
        <w:rPr>
          <w:color w:val="FF0000"/>
        </w:rPr>
        <w:t xml:space="preserve"> </w:t>
      </w:r>
      <w:r w:rsidR="00B8647A">
        <w:t xml:space="preserve">by May 1. </w:t>
      </w:r>
      <w:r>
        <w:t xml:space="preserve"> If the grade I was earned in the spring semester or summer session, the grade change </w:t>
      </w:r>
      <w:r>
        <w:rPr>
          <w:color w:val="FF0000"/>
        </w:rPr>
        <w:t xml:space="preserve">form </w:t>
      </w:r>
      <w:r>
        <w:t xml:space="preserve">must be submitted by Dec. 1. </w:t>
      </w:r>
      <w:ins w:id="15" w:author="Candace Caraco [2]" w:date="2017-04-07T15:53:00Z">
        <w:r w:rsidR="00010F02">
          <w:t>Faculty members assign the due date for the incomplete work.</w:t>
        </w:r>
      </w:ins>
      <w:bookmarkStart w:id="16" w:name="_GoBack"/>
      <w:bookmarkEnd w:id="16"/>
    </w:p>
    <w:p w14:paraId="19FE35B3" w14:textId="77777777" w:rsidR="00B8647A" w:rsidRDefault="004E3E87" w:rsidP="004E3E87">
      <w:pPr>
        <w:rPr>
          <w:ins w:id="17" w:author="Candace Caraco [2]" w:date="2017-04-06T11:51:00Z"/>
        </w:rPr>
      </w:pPr>
      <w:r>
        <w:t xml:space="preserve"> A graduating student must remove an I grade within 60 calendar days after the last day of the student’s last semester; otherwise, the student’s graduation application will be withdrawn at that time and another application must be submitted for the following semester.  </w:t>
      </w:r>
    </w:p>
    <w:p w14:paraId="485EC495" w14:textId="77777777" w:rsidR="004E3E87" w:rsidRDefault="004E3E87" w:rsidP="004E3E87">
      <w:r w:rsidRPr="00B8647A">
        <w:t xml:space="preserve">An incomplete grade will not be considered prior to the official withdrawal deadline of each semester. After this date, an incomplete may be granted at the discretion of the instructor and the appropriate </w:t>
      </w:r>
      <w:proofErr w:type="gramStart"/>
      <w:r w:rsidRPr="00B8647A">
        <w:t>dean’s</w:t>
      </w:r>
      <w:proofErr w:type="gramEnd"/>
      <w:r w:rsidRPr="00B8647A">
        <w:t xml:space="preserve"> office based on an unanticipated extenuating circumstance.</w:t>
      </w:r>
      <w:r>
        <w:t xml:space="preserve">  </w:t>
      </w:r>
    </w:p>
    <w:p w14:paraId="76A85693" w14:textId="4AFF9723" w:rsidR="004E3E87" w:rsidRPr="00010F02" w:rsidRDefault="004E3E87" w:rsidP="00B8647A">
      <w:pPr>
        <w:ind w:firstLine="720"/>
        <w:rPr>
          <w:i/>
          <w:color w:val="FF0000"/>
        </w:rPr>
      </w:pPr>
      <w:r w:rsidRPr="00010F02">
        <w:rPr>
          <w:i/>
          <w:color w:val="FF0000"/>
        </w:rPr>
        <w:t>Graduate Catalog, page 34: same language as undergrad</w:t>
      </w:r>
      <w:r w:rsidR="00B8647A" w:rsidRPr="00010F02">
        <w:rPr>
          <w:i/>
          <w:color w:val="FF0000"/>
        </w:rPr>
        <w:t>uate catalog; keep them the same</w:t>
      </w:r>
      <w:r w:rsidR="00010F02" w:rsidRPr="00010F02">
        <w:rPr>
          <w:i/>
          <w:color w:val="FF0000"/>
        </w:rPr>
        <w:t xml:space="preserve"> language in both catalogs</w:t>
      </w:r>
    </w:p>
    <w:sectPr w:rsidR="004E3E87" w:rsidRPr="00010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ndace Caraco [2]">
    <w15:presenceInfo w15:providerId="AD" w15:userId="S-1-5-21-2131832153-1877420054-1535859923-255153"/>
  </w15:person>
  <w15:person w15:author="Candace Caraco">
    <w15:presenceInfo w15:providerId="Windows Live" w15:userId="5db0b02f6ce462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87"/>
    <w:rsid w:val="00010F02"/>
    <w:rsid w:val="004A347A"/>
    <w:rsid w:val="004E3E87"/>
    <w:rsid w:val="006A58B9"/>
    <w:rsid w:val="007723CC"/>
    <w:rsid w:val="00B8647A"/>
    <w:rsid w:val="00E24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C8CE0"/>
  <w15:chartTrackingRefBased/>
  <w15:docId w15:val="{5E76F161-1AAF-4C7B-89F2-C277A206A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3E87"/>
    <w:rPr>
      <w:sz w:val="16"/>
      <w:szCs w:val="16"/>
    </w:rPr>
  </w:style>
  <w:style w:type="paragraph" w:styleId="CommentText">
    <w:name w:val="annotation text"/>
    <w:basedOn w:val="Normal"/>
    <w:link w:val="CommentTextChar"/>
    <w:uiPriority w:val="99"/>
    <w:semiHidden/>
    <w:unhideWhenUsed/>
    <w:rsid w:val="004E3E87"/>
    <w:pPr>
      <w:spacing w:line="240" w:lineRule="auto"/>
    </w:pPr>
    <w:rPr>
      <w:sz w:val="20"/>
      <w:szCs w:val="20"/>
    </w:rPr>
  </w:style>
  <w:style w:type="character" w:customStyle="1" w:styleId="CommentTextChar">
    <w:name w:val="Comment Text Char"/>
    <w:basedOn w:val="DefaultParagraphFont"/>
    <w:link w:val="CommentText"/>
    <w:uiPriority w:val="99"/>
    <w:semiHidden/>
    <w:rsid w:val="004E3E87"/>
    <w:rPr>
      <w:sz w:val="20"/>
      <w:szCs w:val="20"/>
    </w:rPr>
  </w:style>
  <w:style w:type="paragraph" w:styleId="BalloonText">
    <w:name w:val="Balloon Text"/>
    <w:basedOn w:val="Normal"/>
    <w:link w:val="BalloonTextChar"/>
    <w:uiPriority w:val="99"/>
    <w:semiHidden/>
    <w:unhideWhenUsed/>
    <w:rsid w:val="004E3E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E8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723CC"/>
    <w:rPr>
      <w:b/>
      <w:bCs/>
    </w:rPr>
  </w:style>
  <w:style w:type="character" w:customStyle="1" w:styleId="CommentSubjectChar">
    <w:name w:val="Comment Subject Char"/>
    <w:basedOn w:val="CommentTextChar"/>
    <w:link w:val="CommentSubject"/>
    <w:uiPriority w:val="99"/>
    <w:semiHidden/>
    <w:rsid w:val="007723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Caraco</dc:creator>
  <cp:keywords/>
  <dc:description/>
  <cp:lastModifiedBy>Candace Caraco</cp:lastModifiedBy>
  <cp:revision>3</cp:revision>
  <cp:lastPrinted>2017-04-06T15:55:00Z</cp:lastPrinted>
  <dcterms:created xsi:type="dcterms:W3CDTF">2017-04-06T21:20:00Z</dcterms:created>
  <dcterms:modified xsi:type="dcterms:W3CDTF">2017-04-07T19:53:00Z</dcterms:modified>
</cp:coreProperties>
</file>