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A3" w:rsidRPr="00F037D5" w:rsidRDefault="005256A3" w:rsidP="005B47C3">
      <w:pPr>
        <w:pBdr>
          <w:bottom w:val="single" w:sz="4" w:space="1" w:color="auto"/>
        </w:pBdr>
        <w:ind w:right="-720"/>
        <w:rPr>
          <w:b/>
          <w:sz w:val="32"/>
          <w:szCs w:val="32"/>
        </w:rPr>
      </w:pPr>
      <w:r w:rsidRPr="00F037D5">
        <w:rPr>
          <w:b/>
          <w:sz w:val="32"/>
          <w:szCs w:val="32"/>
        </w:rPr>
        <w:t>Course and Program Development</w:t>
      </w:r>
      <w:r w:rsidR="00C931AF">
        <w:rPr>
          <w:b/>
          <w:sz w:val="32"/>
          <w:szCs w:val="32"/>
        </w:rPr>
        <w:t xml:space="preserve"> -</w:t>
      </w:r>
      <w:r w:rsidR="00FD0A56">
        <w:rPr>
          <w:b/>
          <w:sz w:val="32"/>
          <w:szCs w:val="32"/>
        </w:rPr>
        <w:t xml:space="preserve"> Policy and Procedures</w:t>
      </w:r>
    </w:p>
    <w:p w:rsidR="00287714" w:rsidRDefault="00287714" w:rsidP="00287714">
      <w:pPr>
        <w:ind w:right="-720"/>
      </w:pPr>
    </w:p>
    <w:p w:rsidR="00287714" w:rsidRDefault="00287714" w:rsidP="00287714">
      <w:pPr>
        <w:ind w:right="-720"/>
      </w:pPr>
      <w:r>
        <w:t xml:space="preserve">Issued by: </w:t>
      </w:r>
      <w:r>
        <w:tab/>
      </w:r>
      <w:r>
        <w:tab/>
        <w:t>Office of the Provost</w:t>
      </w:r>
    </w:p>
    <w:p w:rsidR="00287714" w:rsidRDefault="004A0C86" w:rsidP="00287714">
      <w:pPr>
        <w:ind w:right="-720"/>
      </w:pPr>
      <w:r>
        <w:t xml:space="preserve">Initial </w:t>
      </w:r>
      <w:r w:rsidR="00287714">
        <w:t>E</w:t>
      </w:r>
      <w:r>
        <w:t xml:space="preserve">ffective Date: </w:t>
      </w:r>
      <w:r>
        <w:tab/>
        <w:t>August 31, 2005</w:t>
      </w:r>
      <w:r w:rsidR="00287714">
        <w:t xml:space="preserve"> </w:t>
      </w:r>
    </w:p>
    <w:p w:rsidR="00287714" w:rsidRDefault="00287714" w:rsidP="004A0C86">
      <w:pPr>
        <w:ind w:right="-720"/>
      </w:pPr>
      <w:r>
        <w:t>P</w:t>
      </w:r>
      <w:r w:rsidR="001F252F">
        <w:t>olicy and P</w:t>
      </w:r>
      <w:r>
        <w:t xml:space="preserve">rocedure </w:t>
      </w:r>
      <w:r w:rsidR="004A0C86">
        <w:t>R</w:t>
      </w:r>
      <w:r>
        <w:t xml:space="preserve">evisions: </w:t>
      </w:r>
      <w:r w:rsidR="004A0C86">
        <w:tab/>
      </w:r>
      <w:r>
        <w:t>9/14/06, 11/7/07, 2/4</w:t>
      </w:r>
      <w:r w:rsidRPr="00695CFE">
        <w:t>/09, 7/</w:t>
      </w:r>
      <w:r w:rsidR="00730A4A" w:rsidRPr="00695CFE">
        <w:t>2</w:t>
      </w:r>
      <w:r w:rsidR="006608B0" w:rsidRPr="00695CFE">
        <w:t>2</w:t>
      </w:r>
      <w:r w:rsidRPr="00695CFE">
        <w:t>/10</w:t>
      </w:r>
      <w:r w:rsidR="00C839AE">
        <w:t>; 9/16</w:t>
      </w:r>
      <w:r w:rsidR="001F252F" w:rsidRPr="00695CFE">
        <w:t>/14</w:t>
      </w:r>
      <w:r w:rsidR="004A0C86">
        <w:t>; 3/3/15</w:t>
      </w:r>
    </w:p>
    <w:p w:rsidR="00287714" w:rsidRDefault="004A0C86" w:rsidP="00287714">
      <w:pPr>
        <w:ind w:right="-720"/>
      </w:pPr>
      <w:r>
        <w:t xml:space="preserve">Policy (revised) Approved by </w:t>
      </w:r>
      <w:r w:rsidR="00287714">
        <w:t>UFS</w:t>
      </w:r>
      <w:r>
        <w:t>:</w:t>
      </w:r>
      <w:r>
        <w:tab/>
      </w:r>
      <w:ins w:id="0" w:author="Candace Caraco" w:date="2017-04-05T17:07:00Z">
        <w:r w:rsidR="004B4B70">
          <w:br/>
          <w:t>Approved by Provost:</w:t>
        </w:r>
      </w:ins>
    </w:p>
    <w:p w:rsidR="00D14EF9" w:rsidRDefault="00D14EF9" w:rsidP="00D14EF9">
      <w:pPr>
        <w:ind w:right="-720"/>
      </w:pPr>
    </w:p>
    <w:p w:rsidR="00D14EF9" w:rsidRDefault="00D14EF9" w:rsidP="00D14EF9">
      <w:pPr>
        <w:ind w:right="-720"/>
        <w:rPr>
          <w:b/>
        </w:rPr>
      </w:pPr>
    </w:p>
    <w:p w:rsidR="005256A3" w:rsidRDefault="005256A3" w:rsidP="00D14EF9">
      <w:pPr>
        <w:ind w:right="-720"/>
      </w:pPr>
      <w:r w:rsidRPr="00D14EF9">
        <w:rPr>
          <w:b/>
          <w:sz w:val="28"/>
          <w:szCs w:val="28"/>
        </w:rPr>
        <w:t>Policy</w:t>
      </w:r>
      <w:r>
        <w:t xml:space="preserve">: </w:t>
      </w:r>
    </w:p>
    <w:p w:rsidR="00D14EF9" w:rsidRDefault="00D14EF9" w:rsidP="00D14EF9">
      <w:pPr>
        <w:ind w:right="-720"/>
      </w:pPr>
    </w:p>
    <w:p w:rsidR="00D14EF9" w:rsidRDefault="005256A3" w:rsidP="00D14EF9">
      <w:pPr>
        <w:ind w:left="360" w:right="-720" w:hanging="360"/>
      </w:pPr>
      <w:r>
        <w:t xml:space="preserve">1.   The development of academic programs is a crucial aspect of the long-range well-being of the University. </w:t>
      </w:r>
      <w:r w:rsidR="00F037D5">
        <w:t xml:space="preserve"> </w:t>
      </w:r>
      <w:r>
        <w:t>New programs must be mounted as student a</w:t>
      </w:r>
      <w:r w:rsidR="00F037D5">
        <w:t xml:space="preserve">nd societal needs become known.  </w:t>
      </w:r>
      <w:r>
        <w:t xml:space="preserve">Existing programs facing declining enrollments become subject to review so that adjustment steps may be taken. </w:t>
      </w:r>
      <w:r w:rsidR="00F037D5">
        <w:t xml:space="preserve"> </w:t>
      </w:r>
      <w:r>
        <w:t xml:space="preserve">In some cases a program may have to face the possibility of discontinuation. </w:t>
      </w:r>
      <w:r w:rsidR="00F037D5">
        <w:t xml:space="preserve"> </w:t>
      </w:r>
      <w:r>
        <w:t>Courses within programs go through a similar evolutionary cycle.</w:t>
      </w:r>
    </w:p>
    <w:p w:rsidR="00D14EF9" w:rsidRDefault="00D14EF9" w:rsidP="00D14EF9">
      <w:pPr>
        <w:ind w:left="360" w:right="-720" w:hanging="360"/>
      </w:pPr>
    </w:p>
    <w:p w:rsidR="00D14EF9" w:rsidRDefault="005256A3" w:rsidP="00D14EF9">
      <w:pPr>
        <w:ind w:left="360" w:right="-720" w:hanging="360"/>
      </w:pPr>
      <w:r>
        <w:t>2.   It is the policy of University</w:t>
      </w:r>
      <w:r w:rsidR="00F037D5">
        <w:t xml:space="preserve"> of Baltimore</w:t>
      </w:r>
      <w:r>
        <w:t xml:space="preserve"> that program development be objective (based on demonstrable evidence), orderly (done in conformance to a prescribed procedure), timely (neither pre-mature nor overly delayed), efficient (cost-effective in terms of the investment of both time and energy), and in conformance with the overall mission of the </w:t>
      </w:r>
      <w:r w:rsidR="002D1482">
        <w:t>school</w:t>
      </w:r>
      <w:ins w:id="1" w:author="Candace Caraco" w:date="2017-04-05T17:09:00Z">
        <w:r w:rsidR="004B4B70">
          <w:t>/college</w:t>
        </w:r>
      </w:ins>
      <w:r w:rsidR="002D1482">
        <w:t xml:space="preserve"> and the </w:t>
      </w:r>
      <w:r>
        <w:t>University.</w:t>
      </w:r>
      <w:r w:rsidR="002D1482">
        <w:t xml:space="preserve"> </w:t>
      </w:r>
      <w:r>
        <w:t xml:space="preserve"> Program development m</w:t>
      </w:r>
      <w:r w:rsidR="002D1482">
        <w:t xml:space="preserve">ust tap the creative talents of </w:t>
      </w:r>
      <w:r>
        <w:t xml:space="preserve">faculty and administrators. </w:t>
      </w:r>
      <w:r w:rsidR="002D1482">
        <w:t xml:space="preserve"> </w:t>
      </w:r>
      <w:r>
        <w:t xml:space="preserve">Procedures </w:t>
      </w:r>
      <w:r w:rsidR="00F037D5">
        <w:t>should</w:t>
      </w:r>
      <w:r>
        <w:t xml:space="preserve"> not stifle those creative talents.</w:t>
      </w:r>
    </w:p>
    <w:p w:rsidR="00D14EF9" w:rsidRDefault="00D14EF9" w:rsidP="00D14EF9">
      <w:pPr>
        <w:ind w:left="360" w:right="-720" w:hanging="360"/>
      </w:pPr>
    </w:p>
    <w:p w:rsidR="00567662" w:rsidRDefault="005256A3" w:rsidP="00567662">
      <w:pPr>
        <w:ind w:left="360" w:right="-720" w:hanging="360"/>
      </w:pPr>
      <w:r>
        <w:t xml:space="preserve">3.   </w:t>
      </w:r>
      <w:r w:rsidR="00641B5F">
        <w:t>Since</w:t>
      </w:r>
      <w:r>
        <w:t xml:space="preserve"> program development ranges from the development of new degree programs, options, concentrations</w:t>
      </w:r>
      <w:r w:rsidR="00567662">
        <w:t>,</w:t>
      </w:r>
      <w:r>
        <w:t xml:space="preserve"> and </w:t>
      </w:r>
      <w:r w:rsidR="00F037D5">
        <w:t>certificates</w:t>
      </w:r>
      <w:r>
        <w:t xml:space="preserve"> to matters involving individual courses and even the numbering of a course, it is imperative that the complexity of procedures be correlated with the complexity of the program developments. </w:t>
      </w:r>
      <w:r w:rsidR="00F037D5">
        <w:t xml:space="preserve"> </w:t>
      </w:r>
      <w:r>
        <w:t>Differ</w:t>
      </w:r>
      <w:r w:rsidR="004C130C">
        <w:t>ent</w:t>
      </w:r>
      <w:r>
        <w:t xml:space="preserve"> action</w:t>
      </w:r>
      <w:r w:rsidR="007F1818">
        <w:t>s may</w:t>
      </w:r>
      <w:r w:rsidR="002D1482">
        <w:t xml:space="preserve"> involve different documentation </w:t>
      </w:r>
      <w:r>
        <w:t xml:space="preserve">and different approval levels. </w:t>
      </w:r>
      <w:r w:rsidR="00F037D5">
        <w:t xml:space="preserve"> </w:t>
      </w:r>
      <w:r w:rsidR="00641B5F">
        <w:t>How</w:t>
      </w:r>
      <w:r>
        <w:t xml:space="preserve">ever, as program changes in one area will likely have an impact on other </w:t>
      </w:r>
      <w:r w:rsidR="007F1818">
        <w:t>areas;</w:t>
      </w:r>
      <w:r>
        <w:t xml:space="preserve"> it is essential that all changes be reviewed in such a way that inter-organizational impact is carefully considered.</w:t>
      </w:r>
    </w:p>
    <w:p w:rsidR="00852950" w:rsidRDefault="00852950" w:rsidP="00D14EF9">
      <w:pPr>
        <w:ind w:left="360" w:right="-720" w:hanging="360"/>
      </w:pPr>
    </w:p>
    <w:p w:rsidR="00852950" w:rsidRDefault="00852950" w:rsidP="00852950">
      <w:pPr>
        <w:ind w:left="360" w:hanging="360"/>
      </w:pPr>
      <w:r>
        <w:t xml:space="preserve">4.   All curriculum originates with faculty. Curriculum may be suggested by other bodies but actual proposals must be submitted by faculty in the school/program in which the course will reside. </w:t>
      </w:r>
    </w:p>
    <w:p w:rsidR="00D91FD8" w:rsidRDefault="00D91FD8" w:rsidP="00852950">
      <w:pPr>
        <w:ind w:left="360" w:hanging="360"/>
      </w:pPr>
    </w:p>
    <w:p w:rsidR="00D91FD8" w:rsidRDefault="00D91FD8" w:rsidP="00852950">
      <w:pPr>
        <w:ind w:left="360" w:hanging="360"/>
      </w:pPr>
      <w:r w:rsidRPr="00695CFE">
        <w:t>5.</w:t>
      </w:r>
      <w:r w:rsidRPr="00695CFE">
        <w:tab/>
        <w:t>Each school/college must define its internal curriculum procedures and ensure they are communicated to faculty.</w:t>
      </w:r>
    </w:p>
    <w:p w:rsidR="00852950" w:rsidRDefault="00852950" w:rsidP="00D14EF9">
      <w:pPr>
        <w:ind w:left="360" w:right="-720" w:hanging="360"/>
      </w:pPr>
    </w:p>
    <w:p w:rsidR="00D14EF9" w:rsidRDefault="00D14EF9" w:rsidP="00D14EF9">
      <w:pPr>
        <w:ind w:right="-720"/>
        <w:rPr>
          <w:b/>
        </w:rPr>
      </w:pPr>
    </w:p>
    <w:p w:rsidR="00E51425" w:rsidRDefault="00E51425">
      <w:pPr>
        <w:rPr>
          <w:b/>
          <w:sz w:val="28"/>
          <w:szCs w:val="28"/>
        </w:rPr>
      </w:pPr>
      <w:r>
        <w:rPr>
          <w:b/>
          <w:sz w:val="28"/>
          <w:szCs w:val="28"/>
        </w:rPr>
        <w:br w:type="page"/>
      </w:r>
    </w:p>
    <w:p w:rsidR="005256A3" w:rsidRDefault="005256A3" w:rsidP="00D14EF9">
      <w:pPr>
        <w:ind w:right="-720"/>
      </w:pPr>
      <w:r w:rsidRPr="00D14EF9">
        <w:rPr>
          <w:b/>
          <w:sz w:val="28"/>
          <w:szCs w:val="28"/>
        </w:rPr>
        <w:lastRenderedPageBreak/>
        <w:t>Procedures</w:t>
      </w:r>
      <w:r>
        <w:t>:</w:t>
      </w:r>
    </w:p>
    <w:p w:rsidR="00E51425" w:rsidRDefault="00E51425" w:rsidP="00D14EF9">
      <w:pPr>
        <w:ind w:right="-720"/>
      </w:pPr>
    </w:p>
    <w:p w:rsidR="00BE62D8" w:rsidRDefault="00847494" w:rsidP="001C30F8">
      <w:pPr>
        <w:ind w:right="-720"/>
        <w:rPr>
          <w:ins w:id="2" w:author="Candace Caraco" w:date="2017-04-05T17:32:00Z"/>
        </w:rPr>
      </w:pPr>
      <w:r>
        <w:t>All proposals for the addition,</w:t>
      </w:r>
      <w:del w:id="3" w:author="Candace Caraco" w:date="2017-04-05T17:10:00Z">
        <w:r w:rsidDel="004B4B70">
          <w:delText xml:space="preserve"> deactivation</w:delText>
        </w:r>
      </w:del>
      <w:ins w:id="4" w:author="Candace Caraco" w:date="2017-04-05T17:10:00Z">
        <w:r w:rsidR="004B4B70">
          <w:t xml:space="preserve"> suspension, discontinuation</w:t>
        </w:r>
      </w:ins>
      <w:r w:rsidR="00E51425">
        <w:t>,</w:t>
      </w:r>
      <w:r>
        <w:t xml:space="preserve"> or modification of an academic program, or element</w:t>
      </w:r>
      <w:ins w:id="5" w:author="Candace Caraco" w:date="2017-04-05T17:09:00Z">
        <w:r w:rsidR="004B4B70">
          <w:t>s</w:t>
        </w:r>
      </w:ins>
      <w:r>
        <w:t xml:space="preserve"> thereof, must use the prescribed </w:t>
      </w:r>
      <w:r w:rsidR="00391111">
        <w:t xml:space="preserve">documents.  </w:t>
      </w:r>
      <w:ins w:id="6" w:author="Candace Caraco" w:date="2017-04-05T17:10:00Z">
        <w:r w:rsidR="004B4B70">
          <w:t xml:space="preserve">Making more than half of a program available in an online format is a type of substantive modification. </w:t>
        </w:r>
      </w:ins>
      <w:r>
        <w:t>For information not included below and for clarification of the following instructions</w:t>
      </w:r>
      <w:ins w:id="7" w:author="Candace Caraco" w:date="2017-04-05T17:12:00Z">
        <w:r w:rsidR="004B4B70">
          <w:t xml:space="preserve"> or of other issues related to curriculum approval</w:t>
        </w:r>
      </w:ins>
      <w:ins w:id="8" w:author="Candace Caraco" w:date="2017-04-05T17:18:00Z">
        <w:r w:rsidR="00E70E63">
          <w:t xml:space="preserve"> or related documents</w:t>
        </w:r>
      </w:ins>
      <w:r>
        <w:t xml:space="preserve">, </w:t>
      </w:r>
      <w:ins w:id="9" w:author="Candace Caraco" w:date="2017-04-05T17:12:00Z">
        <w:r w:rsidR="004B4B70">
          <w:t xml:space="preserve">faculty are encouraged to </w:t>
        </w:r>
      </w:ins>
      <w:del w:id="10" w:author="Candace Caraco" w:date="2017-04-05T17:12:00Z">
        <w:r w:rsidR="00391111" w:rsidDel="004B4B70">
          <w:delText>you may</w:delText>
        </w:r>
        <w:r w:rsidDel="004B4B70">
          <w:delText xml:space="preserve"> </w:delText>
        </w:r>
      </w:del>
      <w:r>
        <w:t>contact</w:t>
      </w:r>
      <w:r w:rsidR="004E2063">
        <w:t xml:space="preserve"> </w:t>
      </w:r>
      <w:r w:rsidR="000F7D35">
        <w:t xml:space="preserve">the </w:t>
      </w:r>
      <w:r>
        <w:t>Office of the Provost</w:t>
      </w:r>
      <w:ins w:id="11" w:author="Candace Caraco" w:date="2017-04-05T17:18:00Z">
        <w:r w:rsidR="00E70E63">
          <w:t xml:space="preserve"> (x5243)</w:t>
        </w:r>
      </w:ins>
      <w:r w:rsidR="004E4612">
        <w:t>.</w:t>
      </w:r>
      <w:r>
        <w:t xml:space="preserve">  </w:t>
      </w:r>
      <w:moveToRangeStart w:id="12" w:author="Candace Caraco" w:date="2017-04-05T17:32:00Z" w:name="move479176894"/>
      <w:moveTo w:id="13" w:author="Candace Caraco" w:date="2017-04-05T17:32:00Z">
        <w:r w:rsidR="00BE62D8">
          <w:t xml:space="preserve">Forms and formats are available online at: </w:t>
        </w:r>
        <w:r w:rsidR="00BE62D8">
          <w:fldChar w:fldCharType="begin"/>
        </w:r>
        <w:r w:rsidR="00BE62D8">
          <w:instrText xml:space="preserve"> HYPERLINK "http://www.ubalt.edu/about-ub/offices-and-services/provost/courses-and-program-development/index.cfm" </w:instrText>
        </w:r>
        <w:r w:rsidR="00BE62D8">
          <w:fldChar w:fldCharType="separate"/>
        </w:r>
        <w:r w:rsidR="00BE62D8" w:rsidRPr="006959F5">
          <w:rPr>
            <w:rStyle w:val="Hyperlink"/>
          </w:rPr>
          <w:t>http://www.ubalt.edu/about-ub/offices-and-services/provost/courses-and-program-development/index.cfm</w:t>
        </w:r>
        <w:r w:rsidR="00BE62D8">
          <w:rPr>
            <w:rStyle w:val="Hyperlink"/>
          </w:rPr>
          <w:fldChar w:fldCharType="end"/>
        </w:r>
        <w:r w:rsidR="00BE62D8">
          <w:t xml:space="preserve">.   </w:t>
        </w:r>
      </w:moveTo>
      <w:moveToRangeEnd w:id="12"/>
    </w:p>
    <w:p w:rsidR="00BE62D8" w:rsidRDefault="00BE62D8" w:rsidP="001C30F8">
      <w:pPr>
        <w:ind w:right="-720"/>
        <w:rPr>
          <w:ins w:id="14" w:author="Candace Caraco" w:date="2017-04-05T17:32:00Z"/>
        </w:rPr>
      </w:pPr>
    </w:p>
    <w:p w:rsidR="001C30F8" w:rsidRDefault="00E70E63" w:rsidP="001C30F8">
      <w:pPr>
        <w:ind w:right="-720"/>
      </w:pPr>
      <w:ins w:id="15" w:author="Candace Caraco" w:date="2017-04-05T17:19:00Z">
        <w:r>
          <w:t xml:space="preserve">When a new program is being developed or an existing program </w:t>
        </w:r>
      </w:ins>
      <w:ins w:id="16" w:author="Candace Caraco" w:date="2017-04-07T15:59:00Z">
        <w:r w:rsidR="0034458A">
          <w:t xml:space="preserve">is being </w:t>
        </w:r>
      </w:ins>
      <w:ins w:id="17" w:author="Candace Caraco" w:date="2017-04-05T17:19:00Z">
        <w:r>
          <w:t>revised significantly,</w:t>
        </w:r>
      </w:ins>
      <w:ins w:id="18" w:author="Candace Caraco" w:date="2017-04-07T15:59:00Z">
        <w:r w:rsidR="0034458A">
          <w:t xml:space="preserve"> including in name,</w:t>
        </w:r>
      </w:ins>
      <w:ins w:id="19" w:author="Candace Caraco" w:date="2017-04-05T17:19:00Z">
        <w:r>
          <w:t xml:space="preserve"> </w:t>
        </w:r>
      </w:ins>
      <w:ins w:id="20" w:author="Candace Caraco" w:date="2017-04-05T17:16:00Z">
        <w:r>
          <w:t xml:space="preserve">faculty are </w:t>
        </w:r>
        <w:r w:rsidR="004B4B70">
          <w:t>encouraged to consult with the</w:t>
        </w:r>
      </w:ins>
      <w:ins w:id="21" w:author="Candace Caraco" w:date="2017-04-05T17:19:00Z">
        <w:r>
          <w:t>ir</w:t>
        </w:r>
      </w:ins>
      <w:ins w:id="22" w:author="Candace Caraco" w:date="2017-04-05T17:16:00Z">
        <w:r w:rsidR="004B4B70">
          <w:t xml:space="preserve"> associate dean or dean to discuss setting up discussions with staff who manage </w:t>
        </w:r>
      </w:ins>
      <w:ins w:id="23" w:author="Candace Caraco" w:date="2017-04-05T17:17:00Z">
        <w:r w:rsidR="004B4B70">
          <w:t xml:space="preserve">program </w:t>
        </w:r>
      </w:ins>
      <w:ins w:id="24" w:author="Candace Caraco" w:date="2017-04-05T17:16:00Z">
        <w:r w:rsidR="0034458A">
          <w:t xml:space="preserve">marketing prior to moving </w:t>
        </w:r>
      </w:ins>
      <w:ins w:id="25" w:author="Candace Caraco" w:date="2017-04-07T16:00:00Z">
        <w:r w:rsidR="0034458A">
          <w:t>through</w:t>
        </w:r>
      </w:ins>
      <w:ins w:id="26" w:author="Candace Caraco" w:date="2017-04-05T17:16:00Z">
        <w:r w:rsidR="0034458A">
          <w:t xml:space="preserve"> </w:t>
        </w:r>
      </w:ins>
      <w:ins w:id="27" w:author="Candace Caraco" w:date="2017-04-07T16:00:00Z">
        <w:r w:rsidR="0034458A">
          <w:t>the approval process.</w:t>
        </w:r>
      </w:ins>
      <w:moveFromRangeStart w:id="28" w:author="Candace Caraco" w:date="2017-04-05T17:32:00Z" w:name="move479176894"/>
      <w:moveFrom w:id="29" w:author="Candace Caraco" w:date="2017-04-05T17:32:00Z">
        <w:r w:rsidR="00847494" w:rsidDel="00BE62D8">
          <w:t>Forms and formats are available online</w:t>
        </w:r>
        <w:r w:rsidR="004E2063" w:rsidDel="00BE62D8">
          <w:t xml:space="preserve"> at: </w:t>
        </w:r>
        <w:r w:rsidR="004B4B70" w:rsidDel="00BE62D8">
          <w:fldChar w:fldCharType="begin"/>
        </w:r>
        <w:r w:rsidR="004B4B70" w:rsidDel="00BE62D8">
          <w:instrText xml:space="preserve"> HYPERLINK "http://www.ubalt.edu/about-ub/offices-and-services/provost/courses-and-program-development/index.cfm" </w:instrText>
        </w:r>
        <w:r w:rsidR="004B4B70" w:rsidDel="00BE62D8">
          <w:fldChar w:fldCharType="separate"/>
        </w:r>
        <w:r w:rsidR="004E2063" w:rsidRPr="006959F5" w:rsidDel="00BE62D8">
          <w:rPr>
            <w:rStyle w:val="Hyperlink"/>
          </w:rPr>
          <w:t>http://www.ubalt.edu/about-ub/offices-and-services/provost/courses-and-program-development/index.cfm</w:t>
        </w:r>
        <w:r w:rsidR="004B4B70" w:rsidDel="00BE62D8">
          <w:rPr>
            <w:rStyle w:val="Hyperlink"/>
          </w:rPr>
          <w:fldChar w:fldCharType="end"/>
        </w:r>
        <w:r w:rsidR="00391111" w:rsidDel="00BE62D8">
          <w:t>.</w:t>
        </w:r>
        <w:r w:rsidR="004E2063" w:rsidDel="00BE62D8">
          <w:t xml:space="preserve"> </w:t>
        </w:r>
        <w:r w:rsidR="00391111" w:rsidDel="00BE62D8">
          <w:t xml:space="preserve">  </w:t>
        </w:r>
      </w:moveFrom>
      <w:moveFromRangeEnd w:id="28"/>
    </w:p>
    <w:p w:rsidR="00E51425" w:rsidRPr="00F526FC" w:rsidRDefault="00E51425" w:rsidP="001C30F8">
      <w:pPr>
        <w:ind w:right="-720"/>
        <w:rPr>
          <w:b/>
        </w:rPr>
      </w:pPr>
    </w:p>
    <w:p w:rsidR="00BB5211" w:rsidRDefault="00BB5211" w:rsidP="000F7D35">
      <w:pPr>
        <w:ind w:right="-720"/>
      </w:pPr>
      <w:r>
        <w:t xml:space="preserve">The </w:t>
      </w:r>
      <w:r w:rsidRPr="00E51425">
        <w:t xml:space="preserve">following </w:t>
      </w:r>
      <w:r w:rsidR="002E5706" w:rsidRPr="00E51425">
        <w:t>tasks are</w:t>
      </w:r>
      <w:r w:rsidRPr="00E51425">
        <w:t xml:space="preserve"> the responsibility of the school or college from which the </w:t>
      </w:r>
      <w:r w:rsidR="00E51425">
        <w:t>curriculum originates and must</w:t>
      </w:r>
      <w:r w:rsidRPr="00E51425">
        <w:t xml:space="preserve"> be complete</w:t>
      </w:r>
      <w:r w:rsidR="00E51425">
        <w:t>d</w:t>
      </w:r>
      <w:r w:rsidRPr="00E51425">
        <w:t xml:space="preserve"> </w:t>
      </w:r>
      <w:r w:rsidRPr="00E51425">
        <w:rPr>
          <w:i/>
          <w:u w:val="single"/>
        </w:rPr>
        <w:t>before</w:t>
      </w:r>
      <w:r w:rsidRPr="00E51425">
        <w:t xml:space="preserve"> transmitting the curriculum proposal to the </w:t>
      </w:r>
      <w:ins w:id="30" w:author="Candace Caraco" w:date="2017-04-05T17:13:00Z">
        <w:r w:rsidR="004B4B70">
          <w:t>Office of the Provost via the appropriate associate dean</w:t>
        </w:r>
      </w:ins>
      <w:del w:id="31" w:author="Candace Caraco" w:date="2017-04-05T17:12:00Z">
        <w:r w:rsidRPr="00E51425" w:rsidDel="004B4B70">
          <w:delText>Provost’s office</w:delText>
        </w:r>
      </w:del>
      <w:r w:rsidR="000F7D35" w:rsidRPr="00E51425">
        <w:t>:</w:t>
      </w:r>
      <w:r w:rsidRPr="00E51425">
        <w:t xml:space="preserve">  </w:t>
      </w:r>
    </w:p>
    <w:p w:rsidR="003F4E6C" w:rsidRPr="00E51425" w:rsidRDefault="003F4E6C" w:rsidP="000F7D35">
      <w:pPr>
        <w:ind w:right="-720"/>
      </w:pPr>
    </w:p>
    <w:p w:rsidR="00CD15A4" w:rsidRDefault="002E5706" w:rsidP="004433FA">
      <w:pPr>
        <w:pStyle w:val="ListParagraph"/>
        <w:numPr>
          <w:ilvl w:val="0"/>
          <w:numId w:val="20"/>
        </w:numPr>
        <w:ind w:right="-720"/>
      </w:pPr>
      <w:r w:rsidRPr="00E51425">
        <w:t>Proposals must be</w:t>
      </w:r>
      <w:r w:rsidR="00852950" w:rsidRPr="00E51425">
        <w:t xml:space="preserve"> </w:t>
      </w:r>
      <w:r w:rsidR="004433FA">
        <w:t xml:space="preserve">prepared by the originating faculty </w:t>
      </w:r>
      <w:r w:rsidR="00852950" w:rsidRPr="00E51425">
        <w:t>on the proper forms</w:t>
      </w:r>
      <w:r w:rsidR="000F7D35" w:rsidRPr="00E51425">
        <w:t>.</w:t>
      </w:r>
      <w:r w:rsidR="004433FA">
        <w:t xml:space="preserve">  </w:t>
      </w:r>
    </w:p>
    <w:p w:rsidR="00852950" w:rsidRDefault="004433FA" w:rsidP="00092615">
      <w:pPr>
        <w:pStyle w:val="ListParagraph"/>
        <w:numPr>
          <w:ilvl w:val="1"/>
          <w:numId w:val="20"/>
        </w:numPr>
        <w:ind w:left="1170" w:right="-720" w:hanging="450"/>
      </w:pPr>
      <w:r>
        <w:t xml:space="preserve">Forms are found online at: </w:t>
      </w:r>
      <w:hyperlink r:id="rId8" w:history="1">
        <w:r w:rsidRPr="008F4559">
          <w:rPr>
            <w:rStyle w:val="Hyperlink"/>
          </w:rPr>
          <w:t>http://www.ubalt.edu/about-ub/offices-and-services/provost/courses-and-program-development/index.cfm</w:t>
        </w:r>
      </w:hyperlink>
      <w:r>
        <w:t xml:space="preserve">.  </w:t>
      </w:r>
      <w:r w:rsidR="002E5706" w:rsidRPr="00E51425">
        <w:t xml:space="preserve"> </w:t>
      </w:r>
    </w:p>
    <w:p w:rsidR="00B43C18" w:rsidRDefault="004433FA" w:rsidP="008C01E2">
      <w:pPr>
        <w:pStyle w:val="ListParagraph"/>
        <w:numPr>
          <w:ilvl w:val="1"/>
          <w:numId w:val="20"/>
        </w:numPr>
        <w:ind w:left="1170" w:right="-720" w:hanging="450"/>
      </w:pPr>
      <w:r>
        <w:t>The online documents must be used each time as they will reflect the most current revisions, including any changes to USM or MHEC requirements.</w:t>
      </w:r>
    </w:p>
    <w:p w:rsidR="006B50A2" w:rsidRDefault="00364290" w:rsidP="00092615">
      <w:pPr>
        <w:pStyle w:val="ListParagraph"/>
        <w:numPr>
          <w:ilvl w:val="1"/>
          <w:numId w:val="20"/>
        </w:numPr>
        <w:ind w:left="1170" w:right="-720" w:hanging="450"/>
      </w:pPr>
      <w:r w:rsidRPr="00695CFE">
        <w:t>Submit documents single sided</w:t>
      </w:r>
      <w:r w:rsidR="00CE4A66">
        <w:t xml:space="preserve"> for ease of scanning</w:t>
      </w:r>
      <w:r w:rsidR="006B50A2">
        <w:t>.</w:t>
      </w:r>
    </w:p>
    <w:p w:rsidR="004433FA" w:rsidRDefault="006B50A2" w:rsidP="00092615">
      <w:pPr>
        <w:pStyle w:val="ListParagraph"/>
        <w:numPr>
          <w:ilvl w:val="1"/>
          <w:numId w:val="20"/>
        </w:numPr>
        <w:ind w:left="1170" w:right="-720" w:hanging="450"/>
        <w:rPr>
          <w:ins w:id="32" w:author="Candace Caraco" w:date="2017-04-05T17:15:00Z"/>
        </w:rPr>
      </w:pPr>
      <w:r>
        <w:t xml:space="preserve">Please </w:t>
      </w:r>
      <w:r w:rsidR="00364290">
        <w:t>d</w:t>
      </w:r>
      <w:r w:rsidR="00CD15A4">
        <w:t xml:space="preserve">o </w:t>
      </w:r>
      <w:r w:rsidR="00DA7D60" w:rsidRPr="00A455EC">
        <w:rPr>
          <w:u w:val="single"/>
        </w:rPr>
        <w:t>not</w:t>
      </w:r>
      <w:r w:rsidR="00CD15A4">
        <w:t xml:space="preserve"> staple.  Documents</w:t>
      </w:r>
      <w:r w:rsidR="00364290">
        <w:t xml:space="preserve"> don’t feed </w:t>
      </w:r>
      <w:r w:rsidR="00151A5A">
        <w:t xml:space="preserve">through the scanner </w:t>
      </w:r>
      <w:r w:rsidR="00364290">
        <w:t>when staples have been used and</w:t>
      </w:r>
      <w:r w:rsidR="00CD15A4">
        <w:t xml:space="preserve"> removed.</w:t>
      </w:r>
    </w:p>
    <w:p w:rsidR="004B4B70" w:rsidDel="00E70E63" w:rsidRDefault="004B4B70" w:rsidP="00092615">
      <w:pPr>
        <w:pStyle w:val="ListParagraph"/>
        <w:numPr>
          <w:ilvl w:val="1"/>
          <w:numId w:val="20"/>
        </w:numPr>
        <w:ind w:left="1170" w:right="-720" w:hanging="450"/>
        <w:rPr>
          <w:del w:id="33" w:author="Candace Caraco" w:date="2017-04-05T17:18:00Z"/>
        </w:rPr>
      </w:pPr>
    </w:p>
    <w:p w:rsidR="006B50A2" w:rsidRDefault="006B50A2" w:rsidP="006B50A2">
      <w:pPr>
        <w:pStyle w:val="ListParagraph"/>
        <w:ind w:left="1440" w:right="-720"/>
      </w:pPr>
    </w:p>
    <w:p w:rsidR="004433FA" w:rsidRPr="00E51425" w:rsidRDefault="004433FA" w:rsidP="004433FA">
      <w:pPr>
        <w:pStyle w:val="ListParagraph"/>
        <w:numPr>
          <w:ilvl w:val="0"/>
          <w:numId w:val="20"/>
        </w:numPr>
        <w:ind w:right="-720"/>
      </w:pPr>
      <w:r w:rsidRPr="00E51425">
        <w:t>Proposals must be checked to ensure:</w:t>
      </w:r>
    </w:p>
    <w:p w:rsidR="004433FA" w:rsidRPr="00E51425" w:rsidRDefault="004433FA" w:rsidP="004433FA">
      <w:pPr>
        <w:pStyle w:val="ListParagraph"/>
        <w:numPr>
          <w:ilvl w:val="1"/>
          <w:numId w:val="20"/>
        </w:numPr>
        <w:ind w:left="1170" w:right="-720" w:hanging="450"/>
      </w:pPr>
      <w:r w:rsidRPr="00E51425">
        <w:t xml:space="preserve">Course titles and course codes/numbers do not duplicate those previously </w:t>
      </w:r>
      <w:r w:rsidR="00364290">
        <w:t>used</w:t>
      </w:r>
      <w:r w:rsidR="00830E27">
        <w:t>.  The Records office can p</w:t>
      </w:r>
      <w:r w:rsidR="00151A5A">
        <w:t>rovide available courses numbers.  Contacting Records early in the process will help the process go more smoothly;</w:t>
      </w:r>
      <w:r w:rsidRPr="00E51425">
        <w:t xml:space="preserve"> </w:t>
      </w:r>
    </w:p>
    <w:p w:rsidR="004433FA" w:rsidRDefault="004433FA" w:rsidP="004433FA">
      <w:pPr>
        <w:pStyle w:val="ListParagraph"/>
        <w:numPr>
          <w:ilvl w:val="1"/>
          <w:numId w:val="20"/>
        </w:numPr>
        <w:ind w:left="1170" w:right="-720" w:hanging="450"/>
      </w:pPr>
      <w:r w:rsidRPr="00E51425">
        <w:t>Courses do not unreasonably duplicate those offered by another school/college</w:t>
      </w:r>
      <w:r w:rsidR="00B922FB">
        <w:t>. An informal conversation with the other school/college should confirm that</w:t>
      </w:r>
      <w:r w:rsidR="005F4DA4">
        <w:t>;</w:t>
      </w:r>
    </w:p>
    <w:p w:rsidR="008330E3" w:rsidRPr="00E51425" w:rsidRDefault="008330E3" w:rsidP="004433FA">
      <w:pPr>
        <w:pStyle w:val="ListParagraph"/>
        <w:numPr>
          <w:ilvl w:val="1"/>
          <w:numId w:val="20"/>
        </w:numPr>
        <w:ind w:left="1170" w:right="-720" w:hanging="450"/>
      </w:pPr>
      <w:r>
        <w:t>New course proposals do not duplicate already existing courses.</w:t>
      </w:r>
    </w:p>
    <w:p w:rsidR="0001292C" w:rsidRDefault="004433FA" w:rsidP="0001292C">
      <w:pPr>
        <w:pStyle w:val="ListParagraph"/>
        <w:numPr>
          <w:ilvl w:val="1"/>
          <w:numId w:val="20"/>
        </w:numPr>
        <w:ind w:left="1170" w:right="-720" w:hanging="450"/>
      </w:pPr>
      <w:r w:rsidRPr="00E51425">
        <w:t xml:space="preserve">Changes do not affect other courses or programs, e.g., a course being discontinued may be a pre-requisite for another course or </w:t>
      </w:r>
      <w:r>
        <w:t xml:space="preserve">may be </w:t>
      </w:r>
      <w:r w:rsidRPr="00E51425">
        <w:t xml:space="preserve">a course </w:t>
      </w:r>
      <w:r>
        <w:t>that is</w:t>
      </w:r>
      <w:r w:rsidRPr="00E51425">
        <w:t xml:space="preserve"> used by another school/college/program</w:t>
      </w:r>
      <w:ins w:id="34" w:author="Candace Caraco" w:date="2017-04-07T16:03:00Z">
        <w:r w:rsidR="0034458A">
          <w:t xml:space="preserve"> (assistant deans who are the advising leads may provide guidance here)</w:t>
        </w:r>
      </w:ins>
      <w:r w:rsidR="005F4DA4">
        <w:t>;</w:t>
      </w:r>
      <w:r w:rsidR="0001292C">
        <w:t xml:space="preserve"> </w:t>
      </w:r>
    </w:p>
    <w:p w:rsidR="008330E3" w:rsidRDefault="000C4F5D" w:rsidP="0001292C">
      <w:pPr>
        <w:pStyle w:val="ListParagraph"/>
        <w:numPr>
          <w:ilvl w:val="1"/>
          <w:numId w:val="20"/>
        </w:numPr>
        <w:ind w:left="1170" w:right="-720" w:hanging="450"/>
      </w:pPr>
      <w:r>
        <w:t>All aspects of the proposal are</w:t>
      </w:r>
      <w:r w:rsidR="005F4DA4">
        <w:t xml:space="preserve"> clearly communicated so the intent of the proposal </w:t>
      </w:r>
      <w:r w:rsidR="00B922FB">
        <w:t>can be easily understood by</w:t>
      </w:r>
      <w:r w:rsidR="005F4DA4">
        <w:t xml:space="preserve"> those outside the</w:t>
      </w:r>
      <w:r w:rsidR="00B922FB">
        <w:t xml:space="preserve"> initiating</w:t>
      </w:r>
      <w:r w:rsidR="005F4DA4">
        <w:t xml:space="preserve"> unit;</w:t>
      </w:r>
      <w:r w:rsidR="0001292C">
        <w:t xml:space="preserve"> and</w:t>
      </w:r>
    </w:p>
    <w:p w:rsidR="008330E3" w:rsidDel="00A46441" w:rsidRDefault="00A46441" w:rsidP="00A46441">
      <w:pPr>
        <w:ind w:right="-720"/>
        <w:rPr>
          <w:del w:id="35" w:author="Candace Caraco" w:date="2017-04-11T12:58:00Z"/>
        </w:rPr>
        <w:pPrChange w:id="36" w:author="Candace Caraco" w:date="2017-04-11T12:58:00Z">
          <w:pPr>
            <w:pStyle w:val="ListParagraph"/>
            <w:numPr>
              <w:ilvl w:val="1"/>
              <w:numId w:val="20"/>
            </w:numPr>
            <w:ind w:left="1170" w:right="-720" w:hanging="450"/>
          </w:pPr>
        </w:pPrChange>
      </w:pPr>
      <w:ins w:id="37" w:author="Candace Caraco" w:date="2017-04-11T12:59:00Z">
        <w:r>
          <w:t xml:space="preserve">f. </w:t>
        </w:r>
      </w:ins>
      <w:r w:rsidR="008330E3">
        <w:t>All references in the proposal to other courses or programs accurately reflect current, active courses and programs.</w:t>
      </w:r>
    </w:p>
    <w:p w:rsidR="0001292C" w:rsidDel="00A46441" w:rsidRDefault="0001292C" w:rsidP="00A46441">
      <w:pPr>
        <w:pStyle w:val="ListParagraph"/>
        <w:numPr>
          <w:ilvl w:val="1"/>
          <w:numId w:val="20"/>
        </w:numPr>
        <w:ind w:left="1170" w:right="-720" w:hanging="450"/>
        <w:rPr>
          <w:del w:id="38" w:author="Candace Caraco" w:date="2017-04-11T12:57:00Z"/>
        </w:rPr>
      </w:pPr>
    </w:p>
    <w:p w:rsidR="00CD15A4" w:rsidDel="0034458A" w:rsidRDefault="00A46441" w:rsidP="00A46441">
      <w:pPr>
        <w:ind w:right="-720"/>
        <w:rPr>
          <w:del w:id="39" w:author="Candace Caraco" w:date="2017-04-07T15:59:00Z"/>
        </w:rPr>
      </w:pPr>
      <w:ins w:id="40" w:author="Candace Caraco" w:date="2017-04-11T12:58:00Z">
        <w:r>
          <w:t xml:space="preserve">3. </w:t>
        </w:r>
      </w:ins>
      <w:r w:rsidR="00CD15A4">
        <w:t>C</w:t>
      </w:r>
      <w:r w:rsidR="0038706F" w:rsidRPr="00E51425">
        <w:t>ourse descriptions</w:t>
      </w:r>
      <w:r w:rsidR="00217FA7">
        <w:t xml:space="preserve"> on </w:t>
      </w:r>
      <w:r w:rsidR="00A455EC">
        <w:t>proposal documents</w:t>
      </w:r>
      <w:r w:rsidR="00217FA7">
        <w:t xml:space="preserve"> </w:t>
      </w:r>
      <w:r w:rsidR="00CD15A4">
        <w:t>will be used as catalog copy and</w:t>
      </w:r>
      <w:r w:rsidR="00F557DA">
        <w:t>,</w:t>
      </w:r>
      <w:r w:rsidR="0038706F" w:rsidRPr="00E51425">
        <w:t xml:space="preserve"> whether new or revised</w:t>
      </w:r>
      <w:r w:rsidR="00F557DA">
        <w:t>,</w:t>
      </w:r>
      <w:r w:rsidR="00852950" w:rsidRPr="00E51425">
        <w:t xml:space="preserve"> </w:t>
      </w:r>
      <w:r w:rsidR="002E5706" w:rsidRPr="00A46441">
        <w:rPr>
          <w:b/>
        </w:rPr>
        <w:t xml:space="preserve">must be </w:t>
      </w:r>
      <w:r w:rsidR="00217FA7" w:rsidRPr="00A46441">
        <w:rPr>
          <w:b/>
        </w:rPr>
        <w:t xml:space="preserve">clear and </w:t>
      </w:r>
      <w:r w:rsidR="006B50A2" w:rsidRPr="00A46441">
        <w:rPr>
          <w:b/>
        </w:rPr>
        <w:t>catalog</w:t>
      </w:r>
      <w:ins w:id="41" w:author="Candace Caraco" w:date="2017-04-05T17:14:00Z">
        <w:r w:rsidR="004B4B70" w:rsidRPr="00A46441">
          <w:rPr>
            <w:b/>
          </w:rPr>
          <w:t>-</w:t>
        </w:r>
      </w:ins>
      <w:del w:id="42" w:author="Candace Caraco" w:date="2017-04-05T17:14:00Z">
        <w:r w:rsidR="006B50A2" w:rsidRPr="00A46441" w:rsidDel="004B4B70">
          <w:rPr>
            <w:b/>
          </w:rPr>
          <w:delText xml:space="preserve"> </w:delText>
        </w:r>
      </w:del>
      <w:r w:rsidR="006B50A2" w:rsidRPr="00A46441">
        <w:rPr>
          <w:b/>
        </w:rPr>
        <w:t>ready</w:t>
      </w:r>
      <w:r w:rsidR="006B50A2">
        <w:t>.</w:t>
      </w:r>
      <w:ins w:id="43" w:author="Candace Caraco" w:date="2017-04-05T17:31:00Z">
        <w:r w:rsidR="00BE62D8">
          <w:t xml:space="preserve"> </w:t>
        </w:r>
      </w:ins>
    </w:p>
    <w:p w:rsidR="0001292C" w:rsidDel="00A46441" w:rsidRDefault="0001292C" w:rsidP="004E0C9E">
      <w:pPr>
        <w:ind w:right="-720"/>
        <w:rPr>
          <w:del w:id="44" w:author="Candace Caraco" w:date="2017-04-11T13:01:00Z"/>
        </w:rPr>
      </w:pPr>
    </w:p>
    <w:p w:rsidR="0001292C" w:rsidRDefault="00A46441" w:rsidP="0072348B">
      <w:pPr>
        <w:ind w:right="-720"/>
      </w:pPr>
      <w:ins w:id="45" w:author="Candace Caraco" w:date="2017-04-11T13:01:00Z">
        <w:r>
          <w:t xml:space="preserve">4. </w:t>
        </w:r>
      </w:ins>
      <w:r w:rsidR="00B922FB">
        <w:t>A c</w:t>
      </w:r>
      <w:r w:rsidR="00CD15A4">
        <w:t xml:space="preserve">ourse being proposed as meeting a </w:t>
      </w:r>
      <w:del w:id="46" w:author="Candace Caraco" w:date="2017-04-05T17:39:00Z">
        <w:r w:rsidR="00CD15A4" w:rsidDel="008B3EE4">
          <w:delText>g</w:delText>
        </w:r>
      </w:del>
      <w:ins w:id="47" w:author="Candace Caraco" w:date="2017-04-05T17:39:00Z">
        <w:r w:rsidR="008B3EE4">
          <w:t>G</w:t>
        </w:r>
      </w:ins>
      <w:r w:rsidR="00CD15A4">
        <w:t xml:space="preserve">eneral </w:t>
      </w:r>
      <w:ins w:id="48" w:author="Candace Caraco" w:date="2017-04-05T17:39:00Z">
        <w:r w:rsidR="008B3EE4">
          <w:t>E</w:t>
        </w:r>
      </w:ins>
      <w:del w:id="49" w:author="Candace Caraco" w:date="2017-04-05T17:39:00Z">
        <w:r w:rsidR="00CD15A4" w:rsidDel="008B3EE4">
          <w:delText>e</w:delText>
        </w:r>
      </w:del>
      <w:r w:rsidR="00CD15A4">
        <w:t xml:space="preserve">ducation requirement </w:t>
      </w:r>
      <w:ins w:id="50" w:author="Candace Caraco" w:date="2017-04-05T17:14:00Z">
        <w:r w:rsidR="008B3EE4">
          <w:t>or a Graduation R</w:t>
        </w:r>
        <w:r w:rsidR="004B4B70">
          <w:t xml:space="preserve">equirement </w:t>
        </w:r>
      </w:ins>
      <w:r w:rsidR="00CD15A4" w:rsidRPr="00E51425">
        <w:t>must be approved by the General Education</w:t>
      </w:r>
      <w:r w:rsidR="00CD15A4">
        <w:t xml:space="preserve"> Council</w:t>
      </w:r>
      <w:ins w:id="51" w:author="Candace Caraco" w:date="2017-04-05T17:32:00Z">
        <w:r w:rsidR="00BE62D8">
          <w:t xml:space="preserve"> (GEC)</w:t>
        </w:r>
      </w:ins>
      <w:r w:rsidR="00CD15A4">
        <w:t>.  A signature</w:t>
      </w:r>
      <w:r w:rsidR="005F4DA4">
        <w:t xml:space="preserve"> </w:t>
      </w:r>
      <w:r w:rsidR="00CD15A4">
        <w:t>is required</w:t>
      </w:r>
      <w:ins w:id="52" w:author="Candace Caraco" w:date="2017-04-05T17:31:00Z">
        <w:r w:rsidR="00BE62D8">
          <w:t xml:space="preserve"> and other documentation as required by GEC.</w:t>
        </w:r>
      </w:ins>
      <w:del w:id="53" w:author="Candace Caraco" w:date="2017-04-05T17:31:00Z">
        <w:r w:rsidR="00CD15A4" w:rsidDel="00BE62D8">
          <w:delText>.</w:delText>
        </w:r>
        <w:r w:rsidR="00CD15A4" w:rsidRPr="00E51425" w:rsidDel="00BE62D8">
          <w:delText xml:space="preserve"> </w:delText>
        </w:r>
      </w:del>
    </w:p>
    <w:p w:rsidR="0001292C" w:rsidDel="00A46441" w:rsidRDefault="0001292C" w:rsidP="0001292C">
      <w:pPr>
        <w:ind w:left="360" w:right="-720"/>
        <w:rPr>
          <w:del w:id="54" w:author="Candace Caraco" w:date="2017-04-11T13:02:00Z"/>
        </w:rPr>
      </w:pPr>
    </w:p>
    <w:p w:rsidR="00FD145F" w:rsidRDefault="00A46441" w:rsidP="0072348B">
      <w:pPr>
        <w:ind w:right="-720"/>
      </w:pPr>
      <w:ins w:id="55" w:author="Candace Caraco" w:date="2017-04-11T13:01:00Z">
        <w:r>
          <w:lastRenderedPageBreak/>
          <w:t xml:space="preserve">5. </w:t>
        </w:r>
      </w:ins>
      <w:r w:rsidR="002E5706" w:rsidRPr="00E51425">
        <w:t xml:space="preserve">Proposals must be </w:t>
      </w:r>
      <w:r w:rsidR="00852950" w:rsidRPr="00E51425">
        <w:t xml:space="preserve">approved </w:t>
      </w:r>
      <w:r w:rsidR="00BB5211" w:rsidRPr="00E51425">
        <w:t>in accordance with</w:t>
      </w:r>
      <w:r w:rsidR="00E51425">
        <w:t xml:space="preserve"> the school</w:t>
      </w:r>
      <w:r w:rsidR="004E4612">
        <w:t>’s</w:t>
      </w:r>
      <w:r w:rsidR="00E51425">
        <w:t>/c</w:t>
      </w:r>
      <w:r w:rsidR="00852950" w:rsidRPr="00E51425">
        <w:t xml:space="preserve">ollege’s </w:t>
      </w:r>
      <w:r w:rsidR="00BB5211" w:rsidRPr="00E51425">
        <w:t>governance</w:t>
      </w:r>
      <w:r w:rsidR="00852950" w:rsidRPr="00E51425">
        <w:t xml:space="preserve"> process</w:t>
      </w:r>
      <w:r w:rsidR="00E51425">
        <w:t xml:space="preserve"> and ample </w:t>
      </w:r>
      <w:r w:rsidR="00852950" w:rsidRPr="00E51425">
        <w:t>time</w:t>
      </w:r>
      <w:r w:rsidR="004433FA">
        <w:t xml:space="preserve"> should be allowed</w:t>
      </w:r>
      <w:r w:rsidR="00852950" w:rsidRPr="00E51425">
        <w:t xml:space="preserve"> </w:t>
      </w:r>
      <w:r w:rsidR="00E51425">
        <w:t>for faculty review and approval.</w:t>
      </w:r>
    </w:p>
    <w:p w:rsidR="003F4E6C" w:rsidRPr="00E51425" w:rsidDel="00A46441" w:rsidRDefault="003F4E6C" w:rsidP="003F4E6C">
      <w:pPr>
        <w:pStyle w:val="ListParagraph"/>
        <w:ind w:right="-720"/>
        <w:rPr>
          <w:del w:id="56" w:author="Candace Caraco" w:date="2017-04-11T13:02:00Z"/>
        </w:rPr>
      </w:pPr>
    </w:p>
    <w:p w:rsidR="005F4DA4" w:rsidRDefault="00A46441" w:rsidP="0072348B">
      <w:pPr>
        <w:keepNext/>
        <w:keepLines/>
        <w:ind w:right="-720"/>
      </w:pPr>
      <w:ins w:id="57" w:author="Candace Caraco" w:date="2017-04-11T13:02:00Z">
        <w:r>
          <w:t xml:space="preserve">6. </w:t>
        </w:r>
      </w:ins>
      <w:r w:rsidR="00FD145F" w:rsidRPr="00E51425">
        <w:t xml:space="preserve">Proposal documents must </w:t>
      </w:r>
      <w:r w:rsidR="004E4612">
        <w:t xml:space="preserve">have </w:t>
      </w:r>
      <w:r w:rsidR="00CD15A4">
        <w:t xml:space="preserve">all </w:t>
      </w:r>
      <w:r w:rsidR="004E4612">
        <w:t>the appropriate</w:t>
      </w:r>
      <w:r w:rsidR="00FD145F" w:rsidRPr="00E51425">
        <w:t xml:space="preserve"> signatures</w:t>
      </w:r>
      <w:r w:rsidR="00F557DA">
        <w:t xml:space="preserve">, </w:t>
      </w:r>
      <w:r w:rsidR="00FD145F" w:rsidRPr="00E51425">
        <w:t xml:space="preserve">including </w:t>
      </w:r>
      <w:r w:rsidR="00CD15A4">
        <w:t xml:space="preserve">the </w:t>
      </w:r>
      <w:r w:rsidR="004E4612">
        <w:t>required</w:t>
      </w:r>
      <w:r w:rsidR="00FD145F" w:rsidRPr="00E51425">
        <w:t xml:space="preserve"> </w:t>
      </w:r>
      <w:r w:rsidR="00F557DA">
        <w:t>impact signatures</w:t>
      </w:r>
      <w:r w:rsidR="00E51425">
        <w:t>.</w:t>
      </w:r>
      <w:r w:rsidR="00CD15A4">
        <w:t xml:space="preserve">  </w:t>
      </w:r>
    </w:p>
    <w:p w:rsidR="001258E0" w:rsidRDefault="00A46441" w:rsidP="0072348B">
      <w:pPr>
        <w:keepNext/>
        <w:keepLines/>
        <w:ind w:left="1080" w:right="-720"/>
      </w:pPr>
      <w:ins w:id="58" w:author="Candace Caraco" w:date="2017-04-11T13:02:00Z">
        <w:r>
          <w:t xml:space="preserve">a. </w:t>
        </w:r>
      </w:ins>
      <w:r w:rsidR="00CD15A4">
        <w:t>A proposal must be submitted to impact areas at least one week in advance of being asked to sign off on the proposal.  This can be sent electronically</w:t>
      </w:r>
      <w:r w:rsidR="001258E0">
        <w:t xml:space="preserve"> to the person(s) noted below</w:t>
      </w:r>
      <w:r w:rsidR="00187559">
        <w:t xml:space="preserve"> under Impact Review and Approval Signatures</w:t>
      </w:r>
      <w:r w:rsidR="00A455EC">
        <w:t>.</w:t>
      </w:r>
    </w:p>
    <w:p w:rsidR="005F4DA4" w:rsidRDefault="00A46441" w:rsidP="0072348B">
      <w:pPr>
        <w:keepNext/>
        <w:keepLines/>
        <w:ind w:left="1080" w:right="-720"/>
      </w:pPr>
      <w:ins w:id="59" w:author="Candace Caraco" w:date="2017-04-11T13:02:00Z">
        <w:r>
          <w:t xml:space="preserve">b. </w:t>
        </w:r>
      </w:ins>
      <w:r w:rsidR="006B50A2">
        <w:t xml:space="preserve">All signatures should be in </w:t>
      </w:r>
      <w:r w:rsidR="006B50A2" w:rsidRPr="00A46441">
        <w:rPr>
          <w:u w:val="single"/>
        </w:rPr>
        <w:t>blue</w:t>
      </w:r>
      <w:r w:rsidR="005F4DA4">
        <w:t xml:space="preserve"> i</w:t>
      </w:r>
      <w:r w:rsidR="006B50A2">
        <w:t>nk so originals are easily distinguished</w:t>
      </w:r>
      <w:r w:rsidR="005F4DA4">
        <w:t>.</w:t>
      </w:r>
    </w:p>
    <w:p w:rsidR="000152EA" w:rsidRDefault="000152EA" w:rsidP="0072348B">
      <w:pPr>
        <w:pStyle w:val="ListParagraph"/>
        <w:keepNext/>
        <w:keepLines/>
        <w:numPr>
          <w:ilvl w:val="0"/>
          <w:numId w:val="27"/>
        </w:numPr>
        <w:ind w:right="-720"/>
        <w:rPr>
          <w:ins w:id="60" w:author="Candace Caraco" w:date="2017-04-05T17:18:00Z"/>
        </w:rPr>
      </w:pPr>
      <w:r>
        <w:t xml:space="preserve">Signatures should be dated appropriately. </w:t>
      </w:r>
    </w:p>
    <w:p w:rsidR="00E70E63" w:rsidRDefault="0034458A" w:rsidP="0072348B">
      <w:pPr>
        <w:pStyle w:val="ListParagraph"/>
        <w:numPr>
          <w:ilvl w:val="0"/>
          <w:numId w:val="27"/>
        </w:numPr>
        <w:ind w:right="-720"/>
        <w:rPr>
          <w:ins w:id="61" w:author="Candace Caraco" w:date="2017-04-05T17:18:00Z"/>
        </w:rPr>
      </w:pPr>
      <w:ins w:id="62" w:author="Candace Caraco" w:date="2017-04-05T17:18:00Z">
        <w:r>
          <w:t xml:space="preserve">Impact signature lines should be completed; those individuals determine whether the proposal has an impact. </w:t>
        </w:r>
        <w:r w:rsidR="00E70E63">
          <w:t xml:space="preserve"> </w:t>
        </w:r>
      </w:ins>
      <w:ins w:id="63" w:author="Candace Caraco" w:date="2017-04-07T16:04:00Z">
        <w:r>
          <w:t xml:space="preserve">(If there is a concern or question about a particular set of circumstances, </w:t>
        </w:r>
      </w:ins>
      <w:ins w:id="64" w:author="Candace Caraco" w:date="2017-04-07T16:05:00Z">
        <w:r>
          <w:t>contact the Office of the Provost for further guidance.)</w:t>
        </w:r>
      </w:ins>
    </w:p>
    <w:p w:rsidR="00E70E63" w:rsidRDefault="00E70E63" w:rsidP="00E70E63">
      <w:pPr>
        <w:pStyle w:val="ListParagraph"/>
        <w:keepNext/>
        <w:keepLines/>
        <w:ind w:left="1170" w:right="-720"/>
      </w:pPr>
    </w:p>
    <w:p w:rsidR="0001292C" w:rsidDel="00A46441" w:rsidRDefault="0001292C" w:rsidP="0072348B">
      <w:pPr>
        <w:ind w:right="-720"/>
        <w:rPr>
          <w:del w:id="65" w:author="Candace Caraco" w:date="2017-04-11T13:02:00Z"/>
        </w:rPr>
      </w:pPr>
    </w:p>
    <w:p w:rsidR="00CD15A4" w:rsidRDefault="00A46441" w:rsidP="0072348B">
      <w:pPr>
        <w:ind w:right="-720"/>
      </w:pPr>
      <w:ins w:id="66" w:author="Candace Caraco" w:date="2017-04-11T13:02:00Z">
        <w:r>
          <w:t xml:space="preserve">7. </w:t>
        </w:r>
      </w:ins>
      <w:r w:rsidR="001258E0" w:rsidRPr="00E51425">
        <w:t xml:space="preserve">If the curriculum being adjusted is part of a related set of changes, a cover sheet explaining what is being done and documenting the relationships to current curriculum is </w:t>
      </w:r>
      <w:r w:rsidR="00CE4A66">
        <w:t>requested</w:t>
      </w:r>
      <w:r w:rsidR="0001292C">
        <w:t>.</w:t>
      </w:r>
    </w:p>
    <w:p w:rsidR="0001292C" w:rsidRPr="00E51425" w:rsidRDefault="0001292C" w:rsidP="0001292C">
      <w:pPr>
        <w:pStyle w:val="ListParagraph"/>
        <w:ind w:right="-720"/>
      </w:pPr>
    </w:p>
    <w:p w:rsidR="001258E0" w:rsidRDefault="000F7D35" w:rsidP="0072348B">
      <w:pPr>
        <w:pStyle w:val="ListParagraph"/>
        <w:numPr>
          <w:ilvl w:val="0"/>
          <w:numId w:val="28"/>
        </w:numPr>
        <w:ind w:right="-720"/>
        <w:rPr>
          <w:ins w:id="67" w:author="Candace Caraco" w:date="2017-04-05T17:33:00Z"/>
        </w:rPr>
      </w:pPr>
      <w:r w:rsidRPr="00E51425">
        <w:t>All proposals must be approved by the dean or the dean’s designee.</w:t>
      </w:r>
      <w:r w:rsidR="001258E0">
        <w:t xml:space="preserve">  </w:t>
      </w:r>
    </w:p>
    <w:p w:rsidR="00BE62D8" w:rsidRDefault="00BE62D8" w:rsidP="00BE62D8">
      <w:pPr>
        <w:pStyle w:val="ListParagraph"/>
        <w:rPr>
          <w:ins w:id="68" w:author="Candace Caraco" w:date="2017-04-05T17:33:00Z"/>
        </w:rPr>
      </w:pPr>
    </w:p>
    <w:p w:rsidR="00BE62D8" w:rsidRDefault="00BE62D8" w:rsidP="004E0C9E">
      <w:pPr>
        <w:pStyle w:val="ListParagraph"/>
        <w:numPr>
          <w:ilvl w:val="0"/>
          <w:numId w:val="28"/>
        </w:numPr>
        <w:ind w:right="-720"/>
      </w:pPr>
      <w:ins w:id="69" w:author="Candace Caraco" w:date="2017-04-05T17:33:00Z">
        <w:r>
          <w:t xml:space="preserve">Program proposals or program changes that include </w:t>
        </w:r>
      </w:ins>
      <w:ins w:id="70" w:author="Candace Caraco" w:date="2017-04-05T17:34:00Z">
        <w:r>
          <w:t xml:space="preserve">required </w:t>
        </w:r>
      </w:ins>
      <w:ins w:id="71" w:author="Candace Caraco" w:date="2017-04-05T17:33:00Z">
        <w:r>
          <w:t>courses from more than one school/college must be approved by the appropriate curriculum committees and deans</w:t>
        </w:r>
      </w:ins>
      <w:ins w:id="72" w:author="Candace Caraco" w:date="2017-04-05T17:34:00Z">
        <w:r>
          <w:t xml:space="preserve">’ offices in all schools/colleges involved. </w:t>
        </w:r>
      </w:ins>
      <w:ins w:id="73" w:author="Candace Caraco" w:date="2017-04-05T17:35:00Z">
        <w:r>
          <w:t xml:space="preserve">If the proposal includes elective courses from other schools/colleges, the faculty and their associate dean should notify the other associate dean(s) </w:t>
        </w:r>
      </w:ins>
      <w:ins w:id="74" w:author="Candace Caraco" w:date="2017-04-05T17:36:00Z">
        <w:r>
          <w:t>involved</w:t>
        </w:r>
      </w:ins>
      <w:ins w:id="75" w:author="Candace Caraco" w:date="2017-04-05T17:35:00Z">
        <w:r>
          <w:t xml:space="preserve"> </w:t>
        </w:r>
      </w:ins>
      <w:ins w:id="76" w:author="Candace Caraco" w:date="2017-04-05T17:36:00Z">
        <w:r>
          <w:t>to decide if the proposal should go through the curriculum committees of the other school(s)/college(s).</w:t>
        </w:r>
      </w:ins>
    </w:p>
    <w:p w:rsidR="0001292C" w:rsidRDefault="0001292C" w:rsidP="0001292C">
      <w:pPr>
        <w:pStyle w:val="ListParagraph"/>
        <w:ind w:right="-720"/>
      </w:pPr>
    </w:p>
    <w:p w:rsidR="00852950" w:rsidRDefault="001258E0" w:rsidP="004E0C9E">
      <w:pPr>
        <w:pStyle w:val="ListParagraph"/>
        <w:numPr>
          <w:ilvl w:val="0"/>
          <w:numId w:val="28"/>
        </w:numPr>
        <w:ind w:right="-720"/>
      </w:pPr>
      <w:r>
        <w:t xml:space="preserve">The dean’s office transmits the proposals to the </w:t>
      </w:r>
      <w:ins w:id="77" w:author="Candace Caraco" w:date="2017-04-05T17:21:00Z">
        <w:r w:rsidR="00E70E63">
          <w:t>Office of the Provost</w:t>
        </w:r>
      </w:ins>
      <w:del w:id="78" w:author="Candace Caraco" w:date="2017-04-05T17:21:00Z">
        <w:r w:rsidDel="00E70E63">
          <w:delText>provost office</w:delText>
        </w:r>
      </w:del>
      <w:ins w:id="79" w:author="Candace Caraco" w:date="2017-04-05T17:21:00Z">
        <w:r w:rsidR="00E70E63">
          <w:t>,</w:t>
        </w:r>
      </w:ins>
      <w:r>
        <w:t xml:space="preserve"> along with a cover memo that lists all the curriculum proposals being submitted and any explanatory comments that may be helpful.</w:t>
      </w:r>
      <w:r w:rsidR="00CE4A66">
        <w:t xml:space="preserve"> </w:t>
      </w:r>
    </w:p>
    <w:p w:rsidR="0001292C" w:rsidRDefault="0001292C" w:rsidP="0001292C">
      <w:pPr>
        <w:pStyle w:val="ListParagraph"/>
        <w:ind w:right="-720"/>
      </w:pPr>
    </w:p>
    <w:p w:rsidR="00E70E63" w:rsidRDefault="004E2063" w:rsidP="004E0C9E">
      <w:pPr>
        <w:pStyle w:val="ListParagraph"/>
        <w:numPr>
          <w:ilvl w:val="0"/>
          <w:numId w:val="28"/>
        </w:numPr>
        <w:ind w:right="-720" w:hanging="450"/>
        <w:rPr>
          <w:ins w:id="80" w:author="Candace Caraco" w:date="2017-04-05T17:25:00Z"/>
        </w:rPr>
      </w:pPr>
      <w:r w:rsidRPr="00695CFE">
        <w:t xml:space="preserve">Curriculum materials must be submitted to the provost’s office </w:t>
      </w:r>
      <w:ins w:id="81" w:author="Candace Caraco" w:date="2017-04-05T17:22:00Z">
        <w:r w:rsidR="00E70E63">
          <w:t xml:space="preserve">(by posting on the T drive) </w:t>
        </w:r>
      </w:ins>
      <w:r w:rsidRPr="00695CFE">
        <w:t xml:space="preserve">within two weeks of being approved at the </w:t>
      </w:r>
      <w:r w:rsidR="00364290" w:rsidRPr="00695CFE">
        <w:t xml:space="preserve">school/college </w:t>
      </w:r>
      <w:r w:rsidRPr="00695CFE">
        <w:t>governance level.</w:t>
      </w:r>
      <w:r w:rsidR="00D91FD8" w:rsidRPr="00695CFE">
        <w:t xml:space="preserve">  They will be reviewed by the provost</w:t>
      </w:r>
      <w:ins w:id="82" w:author="Candace Caraco" w:date="2017-04-05T17:21:00Z">
        <w:r w:rsidR="00E70E63">
          <w:t>’s</w:t>
        </w:r>
      </w:ins>
      <w:r w:rsidR="00D91FD8" w:rsidRPr="00695CFE">
        <w:t xml:space="preserve"> </w:t>
      </w:r>
      <w:del w:id="83" w:author="Candace Caraco" w:date="2017-04-05T17:21:00Z">
        <w:r w:rsidR="00D91FD8" w:rsidRPr="00695CFE" w:rsidDel="00E70E63">
          <w:delText>office</w:delText>
        </w:r>
      </w:del>
      <w:r w:rsidR="00126A64">
        <w:t xml:space="preserve"> </w:t>
      </w:r>
      <w:ins w:id="84" w:author="Candace Caraco" w:date="2017-04-05T17:21:00Z">
        <w:r w:rsidR="00E70E63">
          <w:t>C</w:t>
        </w:r>
      </w:ins>
      <w:del w:id="85" w:author="Candace Caraco" w:date="2017-04-05T17:21:00Z">
        <w:r w:rsidR="00840CD5" w:rsidDel="00E70E63">
          <w:delText>c</w:delText>
        </w:r>
      </w:del>
      <w:r w:rsidR="00840CD5">
        <w:t xml:space="preserve">urriculum </w:t>
      </w:r>
      <w:ins w:id="86" w:author="Candace Caraco" w:date="2017-04-05T17:21:00Z">
        <w:r w:rsidR="00E70E63">
          <w:t>R</w:t>
        </w:r>
      </w:ins>
      <w:del w:id="87" w:author="Candace Caraco" w:date="2017-04-05T17:21:00Z">
        <w:r w:rsidR="00CE4A66" w:rsidDel="00E70E63">
          <w:delText>r</w:delText>
        </w:r>
      </w:del>
      <w:r w:rsidR="00CE4A66">
        <w:t xml:space="preserve">eview </w:t>
      </w:r>
      <w:ins w:id="88" w:author="Candace Caraco" w:date="2017-04-05T17:21:00Z">
        <w:r w:rsidR="00E70E63">
          <w:t>C</w:t>
        </w:r>
      </w:ins>
      <w:del w:id="89" w:author="Candace Caraco" w:date="2017-04-05T17:21:00Z">
        <w:r w:rsidR="00840CD5" w:rsidDel="00E70E63">
          <w:delText>c</w:delText>
        </w:r>
      </w:del>
      <w:r w:rsidR="00840CD5">
        <w:t>ommittee</w:t>
      </w:r>
      <w:r w:rsidR="00CE4A66">
        <w:t xml:space="preserve"> (CRC)</w:t>
      </w:r>
      <w:r w:rsidR="00D91FD8" w:rsidRPr="00695CFE">
        <w:t xml:space="preserve"> at its next </w:t>
      </w:r>
      <w:r w:rsidR="00DA7D60" w:rsidRPr="00695CFE">
        <w:t xml:space="preserve">scheduled </w:t>
      </w:r>
      <w:ins w:id="90" w:author="Candace Caraco" w:date="2017-04-05T17:22:00Z">
        <w:r w:rsidR="00E70E63">
          <w:t xml:space="preserve">monthly </w:t>
        </w:r>
      </w:ins>
      <w:r w:rsidR="00D91FD8" w:rsidRPr="00695CFE">
        <w:t>meeting</w:t>
      </w:r>
      <w:ins w:id="91" w:author="Candace Caraco" w:date="2017-04-05T17:25:00Z">
        <w:r w:rsidR="00E70E63">
          <w:t>, so l</w:t>
        </w:r>
        <w:r w:rsidR="00BE62D8">
          <w:t>ong as there is at lea</w:t>
        </w:r>
      </w:ins>
      <w:ins w:id="92" w:author="Candace Caraco" w:date="2017-04-05T17:30:00Z">
        <w:r w:rsidR="00BE62D8">
          <w:t xml:space="preserve">st a week </w:t>
        </w:r>
      </w:ins>
      <w:ins w:id="93" w:author="Candace Caraco" w:date="2017-04-05T17:25:00Z">
        <w:r w:rsidR="00E70E63">
          <w:t>for CRC members’ review</w:t>
        </w:r>
      </w:ins>
      <w:ins w:id="94" w:author="Candace Caraco" w:date="2017-04-05T17:22:00Z">
        <w:r w:rsidR="00E70E63">
          <w:t>.</w:t>
        </w:r>
      </w:ins>
      <w:del w:id="95" w:author="Candace Caraco" w:date="2017-04-05T17:22:00Z">
        <w:r w:rsidR="007F39F2" w:rsidDel="00E70E63">
          <w:delText xml:space="preserve"> and appropriate notifications </w:delText>
        </w:r>
        <w:r w:rsidR="00126A64" w:rsidDel="00E70E63">
          <w:delText xml:space="preserve">will be </w:delText>
        </w:r>
        <w:r w:rsidR="007F39F2" w:rsidDel="00E70E63">
          <w:delText>sent within one week</w:delText>
        </w:r>
        <w:r w:rsidR="00840CD5" w:rsidDel="00E70E63">
          <w:delText xml:space="preserve"> of that review</w:delText>
        </w:r>
      </w:del>
      <w:r w:rsidR="00D91FD8" w:rsidRPr="00695CFE">
        <w:t>.</w:t>
      </w:r>
      <w:r w:rsidR="00DA7D60" w:rsidRPr="00695CFE">
        <w:t xml:space="preserve"> </w:t>
      </w:r>
    </w:p>
    <w:p w:rsidR="00E70E63" w:rsidRDefault="00E70E63" w:rsidP="00E70E63">
      <w:pPr>
        <w:pStyle w:val="ListParagraph"/>
        <w:rPr>
          <w:ins w:id="96" w:author="Candace Caraco" w:date="2017-04-05T17:25:00Z"/>
        </w:rPr>
      </w:pPr>
    </w:p>
    <w:p w:rsidR="00D219A9" w:rsidRDefault="00E70E63" w:rsidP="00A46441">
      <w:pPr>
        <w:pStyle w:val="ListParagraph"/>
        <w:numPr>
          <w:ilvl w:val="0"/>
          <w:numId w:val="28"/>
        </w:numPr>
        <w:ind w:right="-720" w:hanging="450"/>
        <w:pPrChange w:id="97" w:author="Candace Caraco" w:date="2017-04-11T13:02:00Z">
          <w:pPr>
            <w:pStyle w:val="ListParagraph"/>
            <w:numPr>
              <w:numId w:val="20"/>
            </w:numPr>
            <w:ind w:left="360" w:right="-720" w:hanging="450"/>
          </w:pPr>
        </w:pPrChange>
      </w:pPr>
      <w:ins w:id="98" w:author="Candace Caraco" w:date="2017-04-05T17:23:00Z">
        <w:r>
          <w:t>Once material has been reviewed and approved by the provost or the provost’s designee, the documents and signed cover sheets are scanned and posted in the Approved Curriculum Documents SharePoint site, which anyone with a UB net ID can access.</w:t>
        </w:r>
      </w:ins>
    </w:p>
    <w:p w:rsidR="00D219A9" w:rsidRDefault="00D219A9" w:rsidP="00D219A9">
      <w:pPr>
        <w:pStyle w:val="ListParagraph"/>
      </w:pPr>
    </w:p>
    <w:p w:rsidR="00D219A9" w:rsidRDefault="00D219A9" w:rsidP="00A46441">
      <w:pPr>
        <w:pStyle w:val="ListParagraph"/>
        <w:numPr>
          <w:ilvl w:val="0"/>
          <w:numId w:val="28"/>
        </w:numPr>
        <w:ind w:right="-720" w:hanging="450"/>
        <w:pPrChange w:id="99" w:author="Candace Caraco" w:date="2017-04-11T13:02:00Z">
          <w:pPr>
            <w:pStyle w:val="ListParagraph"/>
            <w:numPr>
              <w:numId w:val="20"/>
            </w:numPr>
            <w:ind w:left="360" w:right="-720" w:hanging="450"/>
          </w:pPr>
        </w:pPrChange>
      </w:pPr>
      <w:r>
        <w:t>Items returned to the school/college for revision may be resubmitted for CRC review at its next meeting.</w:t>
      </w:r>
      <w:ins w:id="100" w:author="Candace Caraco" w:date="2017-04-05T17:23:00Z">
        <w:r w:rsidR="00E70E63">
          <w:t xml:space="preserve"> </w:t>
        </w:r>
      </w:ins>
    </w:p>
    <w:p w:rsidR="00D219A9" w:rsidRDefault="00D219A9" w:rsidP="00D219A9">
      <w:pPr>
        <w:pStyle w:val="ListParagraph"/>
      </w:pPr>
    </w:p>
    <w:p w:rsidR="004E2063" w:rsidRDefault="00DA7D60" w:rsidP="00A46441">
      <w:pPr>
        <w:pStyle w:val="ListParagraph"/>
        <w:numPr>
          <w:ilvl w:val="0"/>
          <w:numId w:val="28"/>
        </w:numPr>
        <w:ind w:right="-720" w:hanging="450"/>
        <w:pPrChange w:id="101" w:author="Candace Caraco" w:date="2017-04-11T13:02:00Z">
          <w:pPr>
            <w:pStyle w:val="ListParagraph"/>
            <w:numPr>
              <w:numId w:val="20"/>
            </w:numPr>
            <w:ind w:left="360" w:right="-720" w:hanging="450"/>
          </w:pPr>
        </w:pPrChange>
      </w:pPr>
      <w:r w:rsidRPr="00695CFE">
        <w:t>The deans will be copied on program proposal submissions to MHEC/USM so the school/college is aware of its status.</w:t>
      </w:r>
    </w:p>
    <w:p w:rsidR="00C839AE" w:rsidRDefault="00C839AE" w:rsidP="00C839AE">
      <w:pPr>
        <w:pStyle w:val="ListParagraph"/>
        <w:ind w:right="-720"/>
      </w:pPr>
    </w:p>
    <w:p w:rsidR="00BE62D8" w:rsidRDefault="00C839AE" w:rsidP="00A46441">
      <w:pPr>
        <w:pStyle w:val="ListParagraph"/>
        <w:numPr>
          <w:ilvl w:val="0"/>
          <w:numId w:val="28"/>
        </w:numPr>
        <w:ind w:right="-720" w:hanging="450"/>
        <w:rPr>
          <w:ins w:id="102" w:author="Candace Caraco" w:date="2017-04-05T17:29:00Z"/>
        </w:rPr>
        <w:pPrChange w:id="103" w:author="Candace Caraco" w:date="2017-04-11T13:02:00Z">
          <w:pPr>
            <w:pStyle w:val="ListParagraph"/>
            <w:numPr>
              <w:numId w:val="20"/>
            </w:numPr>
            <w:ind w:left="360" w:right="-720" w:hanging="450"/>
          </w:pPr>
        </w:pPrChange>
      </w:pPr>
      <w:r>
        <w:t>Curriculum changes approved during the academic year will be posted for implementation during</w:t>
      </w:r>
      <w:r w:rsidR="00D219A9">
        <w:t xml:space="preserve"> the following fall semester</w:t>
      </w:r>
      <w:ins w:id="104" w:author="Candace Caraco" w:date="2017-04-05T17:28:00Z">
        <w:r w:rsidR="00BE62D8">
          <w:t>, with the exception of new programs, whic</w:t>
        </w:r>
        <w:r w:rsidR="0034458A">
          <w:t>h have to be approved by February 15</w:t>
        </w:r>
        <w:r w:rsidR="00BE62D8">
          <w:t xml:space="preserve"> for fall implementation to allow </w:t>
        </w:r>
      </w:ins>
      <w:ins w:id="105" w:author="Candace Caraco" w:date="2017-04-05T17:29:00Z">
        <w:r w:rsidR="00BE62D8">
          <w:t xml:space="preserve">time </w:t>
        </w:r>
      </w:ins>
      <w:ins w:id="106" w:author="Candace Caraco" w:date="2017-04-05T17:28:00Z">
        <w:r w:rsidR="00BE62D8">
          <w:t>for</w:t>
        </w:r>
      </w:ins>
      <w:ins w:id="107" w:author="Candace Caraco" w:date="2017-04-05T17:29:00Z">
        <w:r w:rsidR="0034458A">
          <w:t xml:space="preserve"> coding </w:t>
        </w:r>
        <w:r w:rsidR="00BE62D8">
          <w:t>and other infrastructure preparation.</w:t>
        </w:r>
      </w:ins>
    </w:p>
    <w:p w:rsidR="00BE62D8" w:rsidRDefault="00BE62D8" w:rsidP="00BE62D8">
      <w:pPr>
        <w:pStyle w:val="ListParagraph"/>
        <w:rPr>
          <w:ins w:id="108" w:author="Candace Caraco" w:date="2017-04-05T17:29:00Z"/>
        </w:rPr>
      </w:pPr>
    </w:p>
    <w:p w:rsidR="00D219A9" w:rsidRDefault="00BE62D8" w:rsidP="00BE62D8">
      <w:pPr>
        <w:ind w:right="-720"/>
      </w:pPr>
      <w:ins w:id="109" w:author="Candace Caraco" w:date="2017-04-05T17:28:00Z">
        <w:r>
          <w:lastRenderedPageBreak/>
          <w:t xml:space="preserve"> </w:t>
        </w:r>
      </w:ins>
    </w:p>
    <w:p w:rsidR="00D219A9" w:rsidRPr="00D219A9" w:rsidRDefault="00D219A9" w:rsidP="00D219A9">
      <w:pPr>
        <w:pStyle w:val="ListParagraph"/>
        <w:rPr>
          <w:b/>
          <w:u w:val="single"/>
        </w:rPr>
      </w:pPr>
    </w:p>
    <w:p w:rsidR="00BE62D8" w:rsidRDefault="00BE62D8" w:rsidP="00D219A9">
      <w:pPr>
        <w:ind w:right="-720"/>
        <w:rPr>
          <w:ins w:id="110" w:author="Candace Caraco" w:date="2017-04-05T17:29:00Z"/>
          <w:b/>
          <w:u w:val="single"/>
        </w:rPr>
      </w:pPr>
    </w:p>
    <w:p w:rsidR="00BE62D8" w:rsidRDefault="00BE62D8" w:rsidP="00D219A9">
      <w:pPr>
        <w:ind w:right="-720"/>
        <w:rPr>
          <w:ins w:id="111" w:author="Candace Caraco" w:date="2017-04-05T17:29:00Z"/>
          <w:b/>
          <w:u w:val="single"/>
        </w:rPr>
      </w:pPr>
    </w:p>
    <w:p w:rsidR="00D219A9" w:rsidRDefault="00264CCA" w:rsidP="00D219A9">
      <w:pPr>
        <w:ind w:right="-720"/>
      </w:pPr>
      <w:r w:rsidRPr="00D219A9">
        <w:rPr>
          <w:b/>
          <w:u w:val="single"/>
        </w:rPr>
        <w:t xml:space="preserve">Required </w:t>
      </w:r>
      <w:r w:rsidR="001D5EDB" w:rsidRPr="00D219A9">
        <w:rPr>
          <w:b/>
          <w:u w:val="single"/>
        </w:rPr>
        <w:t>Course/Program Action Document</w:t>
      </w:r>
      <w:r w:rsidRPr="00D219A9">
        <w:rPr>
          <w:b/>
          <w:u w:val="single"/>
        </w:rPr>
        <w:t>(</w:t>
      </w:r>
      <w:r w:rsidR="001D5EDB" w:rsidRPr="00D219A9">
        <w:rPr>
          <w:b/>
          <w:u w:val="single"/>
        </w:rPr>
        <w:t>s</w:t>
      </w:r>
      <w:r w:rsidRPr="00D219A9">
        <w:rPr>
          <w:b/>
          <w:u w:val="single"/>
        </w:rPr>
        <w:t>)</w:t>
      </w:r>
      <w:r w:rsidR="00EB6860" w:rsidRPr="00D219A9">
        <w:rPr>
          <w:b/>
          <w:u w:val="single"/>
        </w:rPr>
        <w:t>, Routing Process,</w:t>
      </w:r>
      <w:r w:rsidR="00D219A9">
        <w:rPr>
          <w:b/>
          <w:u w:val="single"/>
        </w:rPr>
        <w:t xml:space="preserve"> </w:t>
      </w:r>
      <w:r w:rsidR="001D5EDB" w:rsidRPr="00D219A9">
        <w:rPr>
          <w:b/>
          <w:u w:val="single"/>
        </w:rPr>
        <w:t xml:space="preserve">Approval </w:t>
      </w:r>
      <w:r w:rsidRPr="00D219A9">
        <w:rPr>
          <w:b/>
          <w:u w:val="single"/>
        </w:rPr>
        <w:t>Signatures</w:t>
      </w:r>
    </w:p>
    <w:p w:rsidR="00D219A9" w:rsidRDefault="00D219A9" w:rsidP="00D219A9">
      <w:pPr>
        <w:ind w:right="-720"/>
      </w:pPr>
    </w:p>
    <w:p w:rsidR="00D219A9" w:rsidRDefault="00A455EC" w:rsidP="00D219A9">
      <w:pPr>
        <w:ind w:right="-720"/>
      </w:pPr>
      <w:r>
        <w:t>Each curric</w:t>
      </w:r>
      <w:r w:rsidR="00264CCA">
        <w:t>ulum proposal type must</w:t>
      </w:r>
      <w:r w:rsidR="002532C1">
        <w:t xml:space="preserve"> be submitted on the appropriate form(s).  Each action form reflects only those documents that are required </w:t>
      </w:r>
      <w:r w:rsidR="002532C1" w:rsidRPr="00D219A9">
        <w:rPr>
          <w:i/>
        </w:rPr>
        <w:t>for that action</w:t>
      </w:r>
      <w:r w:rsidR="002532C1">
        <w:t xml:space="preserve"> and only those impact and approval signatures that are required </w:t>
      </w:r>
      <w:r w:rsidR="002532C1" w:rsidRPr="00D219A9">
        <w:rPr>
          <w:i/>
        </w:rPr>
        <w:t>for that action</w:t>
      </w:r>
      <w:r w:rsidR="002532C1">
        <w:t>.</w:t>
      </w:r>
      <w:r w:rsidR="00D219A9">
        <w:t xml:space="preserve">  </w:t>
      </w:r>
    </w:p>
    <w:p w:rsidR="00D219A9" w:rsidRDefault="00D219A9" w:rsidP="00D219A9">
      <w:pPr>
        <w:ind w:right="-720"/>
      </w:pPr>
    </w:p>
    <w:p w:rsidR="00D219A9" w:rsidRDefault="002532C1" w:rsidP="00D219A9">
      <w:pPr>
        <w:ind w:right="-720"/>
      </w:pPr>
      <w:r>
        <w:t>Select the link for the curriculum action you wish to propose.  The necessary documentation and sig</w:t>
      </w:r>
      <w:r w:rsidR="00264CCA">
        <w:t>nature lines will be on the selected request form.</w:t>
      </w:r>
    </w:p>
    <w:p w:rsidR="00D219A9" w:rsidRDefault="00D219A9" w:rsidP="00D219A9">
      <w:pPr>
        <w:ind w:right="-720"/>
      </w:pPr>
    </w:p>
    <w:p w:rsidR="00D219A9" w:rsidRDefault="00264CCA" w:rsidP="00D219A9">
      <w:pPr>
        <w:pStyle w:val="ListParagraph"/>
        <w:numPr>
          <w:ilvl w:val="0"/>
          <w:numId w:val="26"/>
        </w:numPr>
        <w:ind w:right="-720"/>
      </w:pPr>
      <w:r>
        <w:t>Double click within the header field to fill in the requested information.  It will automatically populate any successive pages if needed.</w:t>
      </w:r>
    </w:p>
    <w:p w:rsidR="00D219A9" w:rsidRDefault="00264CCA" w:rsidP="00D219A9">
      <w:pPr>
        <w:pStyle w:val="ListParagraph"/>
        <w:numPr>
          <w:ilvl w:val="0"/>
          <w:numId w:val="26"/>
        </w:numPr>
        <w:ind w:right="-720"/>
      </w:pPr>
      <w:r>
        <w:t>Double click within the body text to complete the action-specific information.</w:t>
      </w:r>
    </w:p>
    <w:p w:rsidR="00D219A9" w:rsidRDefault="00EB6860" w:rsidP="00D219A9">
      <w:pPr>
        <w:pStyle w:val="ListParagraph"/>
        <w:numPr>
          <w:ilvl w:val="0"/>
          <w:numId w:val="26"/>
        </w:numPr>
        <w:ind w:right="-720"/>
      </w:pPr>
      <w:r>
        <w:t>Check and double check course numbers, titles, pre-requisites, etc.</w:t>
      </w:r>
    </w:p>
    <w:p w:rsidR="00EB6860" w:rsidRDefault="00264CCA" w:rsidP="00D219A9">
      <w:pPr>
        <w:pStyle w:val="ListParagraph"/>
        <w:numPr>
          <w:ilvl w:val="0"/>
          <w:numId w:val="26"/>
        </w:numPr>
        <w:ind w:right="-720"/>
      </w:pPr>
      <w:r>
        <w:t>Consult with offices as appropriate to ensure there is no conflict with other courses or programs.</w:t>
      </w:r>
    </w:p>
    <w:p w:rsidR="00EB6860" w:rsidRDefault="00EB6860" w:rsidP="00D219A9">
      <w:pPr>
        <w:pStyle w:val="ListParagraph"/>
        <w:keepNext/>
        <w:keepLines/>
        <w:numPr>
          <w:ilvl w:val="0"/>
          <w:numId w:val="26"/>
        </w:numPr>
        <w:ind w:right="-720"/>
      </w:pPr>
      <w:r>
        <w:t>Forward for review and approval per your school/college process.</w:t>
      </w:r>
      <w:r w:rsidRPr="00EB6860">
        <w:t xml:space="preserve"> </w:t>
      </w:r>
      <w:r>
        <w:t xml:space="preserve">The “original” should be routed for approval and signatures within the school/college sequentially as indicated on the proposal form. </w:t>
      </w:r>
    </w:p>
    <w:p w:rsidR="00EB6860" w:rsidRDefault="00264CCA" w:rsidP="00D219A9">
      <w:pPr>
        <w:pStyle w:val="ListParagraph"/>
        <w:keepNext/>
        <w:keepLines/>
        <w:numPr>
          <w:ilvl w:val="0"/>
          <w:numId w:val="26"/>
        </w:numPr>
        <w:ind w:right="-720"/>
      </w:pPr>
      <w:r>
        <w:t>Distribute for impact reviews and signatures if required.</w:t>
      </w:r>
    </w:p>
    <w:p w:rsidR="00EB6860" w:rsidRPr="00D219A9" w:rsidRDefault="00EB6860" w:rsidP="00D219A9">
      <w:pPr>
        <w:pStyle w:val="ListParagraph"/>
        <w:keepNext/>
        <w:keepLines/>
        <w:numPr>
          <w:ilvl w:val="0"/>
          <w:numId w:val="26"/>
        </w:numPr>
        <w:ind w:right="-720"/>
      </w:pPr>
      <w:r w:rsidRPr="00D219A9">
        <w:t xml:space="preserve">When the dean has approved the proposed changes, documents should be submitted </w:t>
      </w:r>
      <w:r w:rsidRPr="00D219A9">
        <w:rPr>
          <w:i/>
        </w:rPr>
        <w:t>by the dean’s office</w:t>
      </w:r>
      <w:r w:rsidRPr="00D219A9">
        <w:t xml:space="preserve"> to the provost office for further routing according to the appropriate approval sequence and timeline. </w:t>
      </w:r>
    </w:p>
    <w:p w:rsidR="00EB6860" w:rsidRDefault="00EB6860" w:rsidP="00D219A9">
      <w:pPr>
        <w:pStyle w:val="ListParagraph"/>
        <w:keepNext/>
        <w:keepLines/>
        <w:numPr>
          <w:ilvl w:val="0"/>
          <w:numId w:val="26"/>
        </w:numPr>
        <w:ind w:right="-720"/>
      </w:pPr>
      <w:r>
        <w:t>The dean’s office will submit along with the proposal documents a transmittal memo to the provost office that lists all proposals being forwarded.</w:t>
      </w:r>
    </w:p>
    <w:p w:rsidR="00EB6860" w:rsidRDefault="00CE4A66" w:rsidP="00D219A9">
      <w:pPr>
        <w:pStyle w:val="ListParagraph"/>
        <w:keepNext/>
        <w:keepLines/>
        <w:numPr>
          <w:ilvl w:val="0"/>
          <w:numId w:val="26"/>
        </w:numPr>
        <w:ind w:right="-720"/>
      </w:pPr>
      <w:r>
        <w:t>Incomplete or unclear</w:t>
      </w:r>
      <w:r w:rsidR="00EB6860">
        <w:t xml:space="preserve"> proposals will be returned to the school/college for clarification.</w:t>
      </w:r>
    </w:p>
    <w:p w:rsidR="00EB6860" w:rsidRDefault="00CE4A66" w:rsidP="00D219A9">
      <w:pPr>
        <w:pStyle w:val="ListParagraph"/>
        <w:numPr>
          <w:ilvl w:val="0"/>
          <w:numId w:val="26"/>
        </w:numPr>
        <w:ind w:right="-720"/>
      </w:pPr>
      <w:r>
        <w:t>The provost’s office will</w:t>
      </w:r>
      <w:r w:rsidR="00EB6860">
        <w:t xml:space="preserve"> move materials forward within one week of the provost’s curriculum committee’s meeting. Proposals will either be approved within the provost office and posted online or forwarded to the next appropriate approval level.</w:t>
      </w:r>
    </w:p>
    <w:p w:rsidR="00B44368" w:rsidRDefault="00B44368" w:rsidP="00D219A9">
      <w:pPr>
        <w:pStyle w:val="ListParagraph"/>
        <w:numPr>
          <w:ilvl w:val="0"/>
          <w:numId w:val="26"/>
        </w:numPr>
        <w:ind w:right="-720"/>
      </w:pPr>
      <w:r>
        <w:t>After final approval has been received, the provost’s office will notify the appropriate units that the changes have been posted.</w:t>
      </w:r>
    </w:p>
    <w:p w:rsidR="002F4830" w:rsidRDefault="000C79CF" w:rsidP="00D219A9">
      <w:pPr>
        <w:keepNext/>
        <w:keepLines/>
        <w:ind w:right="-720"/>
      </w:pPr>
      <w:r>
        <w:t xml:space="preserve"> </w:t>
      </w:r>
      <w:r w:rsidR="001C30F8">
        <w:t xml:space="preserve"> </w:t>
      </w:r>
    </w:p>
    <w:p w:rsidR="004E0C9E" w:rsidRDefault="004E0C9E" w:rsidP="00D219A9">
      <w:pPr>
        <w:pStyle w:val="ListParagraph"/>
        <w:keepNext/>
        <w:keepLines/>
        <w:ind w:left="360" w:right="-720"/>
        <w:rPr>
          <w:ins w:id="112" w:author="Candace Caraco" w:date="2017-04-11T13:05:00Z"/>
          <w:b/>
          <w:u w:val="single"/>
        </w:rPr>
      </w:pPr>
    </w:p>
    <w:p w:rsidR="004E0C9E" w:rsidRDefault="004E0C9E" w:rsidP="00D219A9">
      <w:pPr>
        <w:pStyle w:val="ListParagraph"/>
        <w:keepNext/>
        <w:keepLines/>
        <w:ind w:left="360" w:right="-720"/>
        <w:rPr>
          <w:ins w:id="113" w:author="Candace Caraco" w:date="2017-04-11T13:05:00Z"/>
          <w:b/>
          <w:u w:val="single"/>
        </w:rPr>
      </w:pPr>
    </w:p>
    <w:p w:rsidR="00C77D29" w:rsidRDefault="001C30F8" w:rsidP="00D219A9">
      <w:pPr>
        <w:pStyle w:val="ListParagraph"/>
        <w:keepNext/>
        <w:keepLines/>
        <w:ind w:left="360" w:right="-720"/>
      </w:pPr>
      <w:bookmarkStart w:id="114" w:name="_GoBack"/>
      <w:bookmarkEnd w:id="114"/>
      <w:r w:rsidRPr="001C30F8">
        <w:rPr>
          <w:b/>
          <w:u w:val="single"/>
        </w:rPr>
        <w:t xml:space="preserve">Impact </w:t>
      </w:r>
      <w:r w:rsidR="00264CCA">
        <w:rPr>
          <w:b/>
          <w:u w:val="single"/>
        </w:rPr>
        <w:t xml:space="preserve">Review </w:t>
      </w:r>
      <w:r w:rsidRPr="001C30F8">
        <w:rPr>
          <w:b/>
          <w:u w:val="single"/>
        </w:rPr>
        <w:t>and Approval Signatures</w:t>
      </w:r>
    </w:p>
    <w:p w:rsidR="00363B96" w:rsidRDefault="00363B96" w:rsidP="00363B96">
      <w:pPr>
        <w:tabs>
          <w:tab w:val="left" w:pos="1080"/>
        </w:tabs>
        <w:ind w:left="360" w:right="-720"/>
      </w:pPr>
    </w:p>
    <w:p w:rsidR="00363B96" w:rsidRDefault="00363B96" w:rsidP="00363B96">
      <w:pPr>
        <w:tabs>
          <w:tab w:val="left" w:pos="1080"/>
        </w:tabs>
        <w:ind w:left="360" w:right="-720"/>
      </w:pPr>
      <w:r>
        <w:t xml:space="preserve">Impact Review is not an approval level, but rather notification of a proposed action and an opportunity for these areas to indicate if there will be an impact on their unit that was not previously resolved with the school.  </w:t>
      </w:r>
      <w:r w:rsidR="00364290">
        <w:t>Each school/coll</w:t>
      </w:r>
      <w:r w:rsidR="000352F6">
        <w:t>ege will determine who is responsible for seeking</w:t>
      </w:r>
      <w:r w:rsidR="00364290">
        <w:t xml:space="preserve"> the impact </w:t>
      </w:r>
      <w:r w:rsidR="000352F6">
        <w:t>signatures</w:t>
      </w:r>
      <w:r w:rsidR="00364290">
        <w:t xml:space="preserve">.  </w:t>
      </w:r>
      <w:r w:rsidR="00537FEB">
        <w:t>Each</w:t>
      </w:r>
      <w:r w:rsidR="00364290">
        <w:t xml:space="preserve"> administrative</w:t>
      </w:r>
      <w:r w:rsidR="00537FEB">
        <w:t xml:space="preserve"> </w:t>
      </w:r>
      <w:r w:rsidR="009A321C">
        <w:t>unit</w:t>
      </w:r>
      <w:r w:rsidR="00364290">
        <w:t xml:space="preserve"> below</w:t>
      </w:r>
      <w:r w:rsidR="00537FEB">
        <w:t xml:space="preserve"> has designated two people who are authorized to </w:t>
      </w:r>
      <w:r w:rsidR="00D219A9">
        <w:t xml:space="preserve">review and </w:t>
      </w:r>
      <w:r w:rsidR="00537FEB">
        <w:t>sign</w:t>
      </w:r>
      <w:r w:rsidR="00D219A9">
        <w:t xml:space="preserve"> curriculum proposals on the unit’s behalf</w:t>
      </w:r>
      <w:r w:rsidR="00537FEB">
        <w:t>.</w:t>
      </w:r>
    </w:p>
    <w:p w:rsidR="00C77D29" w:rsidRDefault="00C77D29" w:rsidP="00363B96">
      <w:pPr>
        <w:tabs>
          <w:tab w:val="left" w:pos="1080"/>
        </w:tabs>
        <w:ind w:left="360" w:right="-720"/>
      </w:pPr>
    </w:p>
    <w:p w:rsidR="00A75DC6" w:rsidRDefault="00363B96" w:rsidP="00A75DC6">
      <w:pPr>
        <w:pStyle w:val="ListParagraph"/>
        <w:numPr>
          <w:ilvl w:val="0"/>
          <w:numId w:val="23"/>
        </w:numPr>
        <w:tabs>
          <w:tab w:val="left" w:pos="1080"/>
        </w:tabs>
        <w:ind w:left="1080" w:right="-720"/>
      </w:pPr>
      <w:r>
        <w:t>Library</w:t>
      </w:r>
      <w:r w:rsidR="00F0674E">
        <w:t xml:space="preserve"> </w:t>
      </w:r>
      <w:r w:rsidR="00CD15A4">
        <w:t xml:space="preserve">– </w:t>
      </w:r>
      <w:ins w:id="115" w:author="Candace Caraco" w:date="2017-04-07T16:08:00Z">
        <w:r w:rsidR="0034458A">
          <w:t>Dean of the L</w:t>
        </w:r>
      </w:ins>
      <w:ins w:id="116" w:author="Candace Caraco" w:date="2017-04-07T16:10:00Z">
        <w:r w:rsidR="00BB5AF0">
          <w:t>ibrary or Director, Law Library or Associate Director</w:t>
        </w:r>
      </w:ins>
      <w:del w:id="117" w:author="Candace Caraco" w:date="2017-04-07T16:08:00Z">
        <w:r w:rsidR="00CD15A4" w:rsidDel="0034458A">
          <w:delText xml:space="preserve">Lucy Holman </w:delText>
        </w:r>
        <w:r w:rsidR="00646275" w:rsidDel="0034458A">
          <w:delText>or</w:delText>
        </w:r>
        <w:r w:rsidR="00CD15A4" w:rsidDel="0034458A">
          <w:delText xml:space="preserve"> </w:delText>
        </w:r>
        <w:r w:rsidR="00B1258A" w:rsidDel="0034458A">
          <w:delText>Jeffrey Hutson</w:delText>
        </w:r>
      </w:del>
    </w:p>
    <w:p w:rsidR="00A75DC6" w:rsidRDefault="00363B96" w:rsidP="00A75DC6">
      <w:pPr>
        <w:pStyle w:val="ListParagraph"/>
        <w:numPr>
          <w:ilvl w:val="0"/>
          <w:numId w:val="23"/>
        </w:numPr>
        <w:tabs>
          <w:tab w:val="left" w:pos="1080"/>
        </w:tabs>
        <w:ind w:left="1080" w:right="-720"/>
      </w:pPr>
      <w:r>
        <w:t xml:space="preserve">OTS  </w:t>
      </w:r>
      <w:r w:rsidR="001258E0">
        <w:t xml:space="preserve">- </w:t>
      </w:r>
      <w:ins w:id="118" w:author="Candace Caraco" w:date="2017-04-07T16:10:00Z">
        <w:r w:rsidR="00BB5AF0">
          <w:t xml:space="preserve">Chief Information Officer or designee </w:t>
        </w:r>
      </w:ins>
      <w:del w:id="119" w:author="Candace Caraco" w:date="2017-04-07T16:10:00Z">
        <w:r w:rsidR="001258E0" w:rsidDel="00BB5AF0">
          <w:delText>David</w:delText>
        </w:r>
        <w:r w:rsidR="00B1258A" w:rsidDel="00BB5AF0">
          <w:delText xml:space="preserve"> Bobart </w:delText>
        </w:r>
      </w:del>
      <w:del w:id="120" w:author="Candace Caraco" w:date="2017-04-05T17:47:00Z">
        <w:r w:rsidR="00646275" w:rsidDel="008B3EE4">
          <w:delText>or</w:delText>
        </w:r>
        <w:r w:rsidR="00830E27" w:rsidDel="008B3EE4">
          <w:delText xml:space="preserve"> Paul Walsh</w:delText>
        </w:r>
      </w:del>
    </w:p>
    <w:p w:rsidR="00A75DC6" w:rsidRDefault="00BB5AF0" w:rsidP="00A75DC6">
      <w:pPr>
        <w:pStyle w:val="ListParagraph"/>
        <w:numPr>
          <w:ilvl w:val="0"/>
          <w:numId w:val="23"/>
        </w:numPr>
        <w:tabs>
          <w:tab w:val="left" w:pos="1080"/>
        </w:tabs>
        <w:ind w:left="1080" w:right="-720"/>
      </w:pPr>
      <w:ins w:id="121" w:author="Candace Caraco" w:date="2017-04-07T16:11:00Z">
        <w:r>
          <w:t>Enrollment Management and Marketing (EMM)</w:t>
        </w:r>
      </w:ins>
      <w:del w:id="122" w:author="Candace Caraco" w:date="2017-04-07T16:11:00Z">
        <w:r w:rsidR="00C77D29" w:rsidDel="00BB5AF0">
          <w:delText>Admissions Office</w:delText>
        </w:r>
      </w:del>
      <w:r w:rsidR="00C77D29">
        <w:t xml:space="preserve">  </w:t>
      </w:r>
      <w:r w:rsidR="001258E0">
        <w:t xml:space="preserve">- </w:t>
      </w:r>
      <w:ins w:id="123" w:author="Candace Caraco" w:date="2017-04-05T17:47:00Z">
        <w:r>
          <w:t>VP for EMM or AVP for Admissions</w:t>
        </w:r>
        <w:r w:rsidR="008B3EE4">
          <w:t xml:space="preserve"> </w:t>
        </w:r>
      </w:ins>
      <w:del w:id="124" w:author="Candace Caraco" w:date="2017-04-05T17:47:00Z">
        <w:r w:rsidR="001258E0" w:rsidDel="008B3EE4">
          <w:delText>David</w:delText>
        </w:r>
        <w:r w:rsidR="00B1258A" w:rsidDel="008B3EE4">
          <w:delText xml:space="preserve"> Waggoner</w:delText>
        </w:r>
        <w:r w:rsidR="00646275" w:rsidDel="008B3EE4">
          <w:delText xml:space="preserve"> or Heeseung Lee (UG) / Miriam King (G)</w:delText>
        </w:r>
      </w:del>
    </w:p>
    <w:p w:rsidR="00BB5AF0" w:rsidRDefault="00363B96" w:rsidP="00D219A9">
      <w:pPr>
        <w:pStyle w:val="ListParagraph"/>
        <w:numPr>
          <w:ilvl w:val="0"/>
          <w:numId w:val="23"/>
        </w:numPr>
        <w:tabs>
          <w:tab w:val="left" w:pos="1080"/>
        </w:tabs>
        <w:ind w:left="1080" w:right="-720"/>
        <w:rPr>
          <w:ins w:id="125" w:author="Candace Caraco" w:date="2017-04-07T16:10:00Z"/>
        </w:rPr>
      </w:pPr>
      <w:r>
        <w:t xml:space="preserve">Records Office </w:t>
      </w:r>
      <w:r w:rsidR="004D673B">
        <w:t xml:space="preserve">– </w:t>
      </w:r>
      <w:ins w:id="126" w:author="Candace Caraco" w:date="2017-04-05T17:47:00Z">
        <w:r w:rsidR="00BB5AF0">
          <w:t xml:space="preserve">AVP for Enrollment </w:t>
        </w:r>
      </w:ins>
      <w:ins w:id="127" w:author="Candace Caraco" w:date="2017-04-07T16:11:00Z">
        <w:r w:rsidR="00BB5AF0">
          <w:t>Management</w:t>
        </w:r>
      </w:ins>
      <w:ins w:id="128" w:author="Candace Caraco" w:date="2017-04-05T17:47:00Z">
        <w:r w:rsidR="00BB5AF0">
          <w:t>/</w:t>
        </w:r>
      </w:ins>
      <w:ins w:id="129" w:author="Candace Caraco" w:date="2017-04-07T16:11:00Z">
        <w:r w:rsidR="00BB5AF0">
          <w:t>Registrar</w:t>
        </w:r>
      </w:ins>
      <w:ins w:id="130" w:author="Candace Caraco" w:date="2017-04-05T17:47:00Z">
        <w:r w:rsidR="008B3EE4">
          <w:t xml:space="preserve"> </w:t>
        </w:r>
      </w:ins>
      <w:del w:id="131" w:author="Candace Caraco" w:date="2017-04-05T17:47:00Z">
        <w:r w:rsidR="004D673B" w:rsidDel="008B3EE4">
          <w:delText xml:space="preserve">Michael Driscoll </w:delText>
        </w:r>
      </w:del>
      <w:r w:rsidR="004D673B">
        <w:t xml:space="preserve">or </w:t>
      </w:r>
      <w:ins w:id="132" w:author="Candace Caraco" w:date="2017-04-07T16:11:00Z">
        <w:r w:rsidR="00BB5AF0">
          <w:t>Associate Registrar</w:t>
        </w:r>
      </w:ins>
    </w:p>
    <w:p w:rsidR="00D219A9" w:rsidRDefault="004D673B" w:rsidP="00BB5AF0">
      <w:pPr>
        <w:tabs>
          <w:tab w:val="left" w:pos="1080"/>
        </w:tabs>
        <w:ind w:left="720" w:right="-720"/>
        <w:rPr>
          <w:ins w:id="133" w:author="Candace Caraco" w:date="2017-04-05T17:48:00Z"/>
        </w:rPr>
      </w:pPr>
      <w:del w:id="134" w:author="Candace Caraco" w:date="2017-04-07T16:10:00Z">
        <w:r w:rsidDel="00BB5AF0">
          <w:delText>Ryan Steffy</w:delText>
        </w:r>
      </w:del>
    </w:p>
    <w:p w:rsidR="008B3EE4" w:rsidRDefault="008B3EE4" w:rsidP="00D219A9">
      <w:pPr>
        <w:pStyle w:val="ListParagraph"/>
        <w:numPr>
          <w:ilvl w:val="0"/>
          <w:numId w:val="23"/>
        </w:numPr>
        <w:tabs>
          <w:tab w:val="left" w:pos="1080"/>
        </w:tabs>
        <w:ind w:left="1080" w:right="-720"/>
      </w:pPr>
      <w:ins w:id="135" w:author="Candace Caraco" w:date="2017-04-05T17:48:00Z">
        <w:r>
          <w:t xml:space="preserve"> Online learning </w:t>
        </w:r>
        <w:r w:rsidR="00DB62EE">
          <w:t>–</w:t>
        </w:r>
        <w:r>
          <w:t xml:space="preserve"> </w:t>
        </w:r>
        <w:r w:rsidR="00DB62EE">
          <w:t>CELTT director</w:t>
        </w:r>
      </w:ins>
    </w:p>
    <w:p w:rsidR="00523D42" w:rsidRDefault="00523D42" w:rsidP="00523D42">
      <w:pPr>
        <w:tabs>
          <w:tab w:val="left" w:pos="1080"/>
        </w:tabs>
        <w:ind w:left="1080" w:right="-720"/>
      </w:pPr>
    </w:p>
    <w:p w:rsidR="00363B96" w:rsidRDefault="00523D42" w:rsidP="00523D42">
      <w:pPr>
        <w:tabs>
          <w:tab w:val="left" w:pos="360"/>
        </w:tabs>
        <w:ind w:left="360" w:right="-720"/>
      </w:pPr>
      <w:r>
        <w:lastRenderedPageBreak/>
        <w:t xml:space="preserve">The </w:t>
      </w:r>
      <w:r w:rsidR="00363B96">
        <w:t xml:space="preserve">General Education </w:t>
      </w:r>
      <w:r w:rsidR="00537FEB">
        <w:t>Council</w:t>
      </w:r>
      <w:r w:rsidR="00D219A9">
        <w:t xml:space="preserve"> Chair</w:t>
      </w:r>
      <w:r w:rsidR="00537FEB">
        <w:t xml:space="preserve"> </w:t>
      </w:r>
      <w:r>
        <w:t xml:space="preserve">will sign to signify approval for </w:t>
      </w:r>
      <w:ins w:id="136" w:author="Candace Caraco" w:date="2017-04-05T17:48:00Z">
        <w:r w:rsidR="00DB62EE">
          <w:t>G</w:t>
        </w:r>
      </w:ins>
      <w:del w:id="137" w:author="Candace Caraco" w:date="2017-04-05T17:48:00Z">
        <w:r w:rsidDel="00DB62EE">
          <w:delText>g</w:delText>
        </w:r>
      </w:del>
      <w:r>
        <w:t xml:space="preserve">eneral </w:t>
      </w:r>
      <w:ins w:id="138" w:author="Candace Caraco" w:date="2017-04-05T17:48:00Z">
        <w:r w:rsidR="00DB62EE">
          <w:t>E</w:t>
        </w:r>
      </w:ins>
      <w:del w:id="139" w:author="Candace Caraco" w:date="2017-04-05T17:48:00Z">
        <w:r w:rsidDel="00DB62EE">
          <w:delText>e</w:delText>
        </w:r>
      </w:del>
      <w:r>
        <w:t>ducation</w:t>
      </w:r>
      <w:ins w:id="140" w:author="Candace Caraco" w:date="2017-04-05T17:48:00Z">
        <w:r w:rsidR="00DB62EE">
          <w:t xml:space="preserve"> or Graduation Requirement</w:t>
        </w:r>
      </w:ins>
      <w:r>
        <w:t xml:space="preserve"> applicability.</w:t>
      </w:r>
      <w:r w:rsidR="001258E0">
        <w:t xml:space="preserve"> </w:t>
      </w:r>
    </w:p>
    <w:p w:rsidR="0001292C" w:rsidRDefault="0001292C" w:rsidP="00F557DA">
      <w:pPr>
        <w:keepNext/>
        <w:keepLines/>
        <w:tabs>
          <w:tab w:val="left" w:pos="720"/>
        </w:tabs>
        <w:ind w:left="360" w:right="-720"/>
      </w:pPr>
    </w:p>
    <w:p w:rsidR="001C30F8" w:rsidRDefault="00DA733D" w:rsidP="0001292C">
      <w:pPr>
        <w:tabs>
          <w:tab w:val="left" w:pos="720"/>
        </w:tabs>
        <w:ind w:left="360" w:right="-720"/>
      </w:pPr>
      <w:r>
        <w:t xml:space="preserve">Signatures for specific actions are required as indicated on the </w:t>
      </w:r>
      <w:r w:rsidR="00E74B3E">
        <w:t>action-specific forms</w:t>
      </w:r>
      <w:r>
        <w:t>.</w:t>
      </w:r>
      <w:r w:rsidR="00C77D29">
        <w:t xml:space="preserve">  </w:t>
      </w:r>
      <w:r w:rsidR="00363B96">
        <w:t>No changes are official until all the appropriate levels of approval have be</w:t>
      </w:r>
      <w:r w:rsidR="00B43C18">
        <w:t>en given and are so indicated with</w:t>
      </w:r>
      <w:r w:rsidR="00363B96">
        <w:t xml:space="preserve"> signatures.  Marketing and advertising of new programs, </w:t>
      </w:r>
      <w:r w:rsidR="00363B96" w:rsidRPr="00695CFE">
        <w:t xml:space="preserve">certificates, specializations, concentrations or off-campus delivery of existing programs may </w:t>
      </w:r>
      <w:r w:rsidR="00363B96" w:rsidRPr="00695CFE">
        <w:rPr>
          <w:u w:val="single"/>
        </w:rPr>
        <w:t>not</w:t>
      </w:r>
      <w:r w:rsidR="00363B96" w:rsidRPr="00695CFE">
        <w:t xml:space="preserve"> begin until the final required approval has been confirmed.</w:t>
      </w:r>
      <w:r w:rsidR="00EA16FD" w:rsidRPr="00695CFE">
        <w:t xml:space="preserve">  Notification of final approvals (USM and MHEC) will be sent to the school/college as soon as they are received.</w:t>
      </w:r>
    </w:p>
    <w:p w:rsidR="0001292C" w:rsidRDefault="0001292C" w:rsidP="001C30F8">
      <w:pPr>
        <w:keepNext/>
        <w:keepLines/>
        <w:ind w:left="360" w:right="-720" w:hanging="360"/>
      </w:pPr>
    </w:p>
    <w:p w:rsidR="005256A3" w:rsidRDefault="00EE74A8" w:rsidP="0001292C">
      <w:pPr>
        <w:keepNext/>
        <w:keepLines/>
        <w:ind w:right="-720" w:firstLine="360"/>
      </w:pPr>
      <w:r>
        <w:rPr>
          <w:b/>
          <w:u w:val="single"/>
        </w:rPr>
        <w:t xml:space="preserve">Course and Program Development – </w:t>
      </w:r>
      <w:r w:rsidR="00FD3137">
        <w:rPr>
          <w:b/>
          <w:u w:val="single"/>
        </w:rPr>
        <w:t>Course</w:t>
      </w:r>
      <w:r w:rsidR="00986C7E">
        <w:rPr>
          <w:b/>
          <w:u w:val="single"/>
        </w:rPr>
        <w:t xml:space="preserve"> Definition</w:t>
      </w:r>
      <w:r w:rsidR="00D45E44">
        <w:rPr>
          <w:b/>
          <w:u w:val="single"/>
        </w:rPr>
        <w:t xml:space="preserve"> Document</w:t>
      </w:r>
    </w:p>
    <w:p w:rsidR="00D14EF9" w:rsidRDefault="00D14EF9" w:rsidP="00C77D29">
      <w:pPr>
        <w:keepNext/>
        <w:keepLines/>
        <w:tabs>
          <w:tab w:val="left" w:pos="900"/>
        </w:tabs>
        <w:ind w:left="360" w:right="-720" w:hanging="360"/>
      </w:pPr>
      <w:r>
        <w:t xml:space="preserve">      </w:t>
      </w:r>
      <w:r w:rsidR="0072053F">
        <w:t xml:space="preserve">The </w:t>
      </w:r>
      <w:r w:rsidR="00550BCF">
        <w:t xml:space="preserve">course </w:t>
      </w:r>
      <w:r w:rsidR="0072053F">
        <w:t xml:space="preserve">definition </w:t>
      </w:r>
      <w:r w:rsidR="00F557DA">
        <w:t>document</w:t>
      </w:r>
      <w:r w:rsidR="00F0674E">
        <w:t xml:space="preserve"> is the verified document of record for the stated course.  It should</w:t>
      </w:r>
      <w:r w:rsidR="004514BE">
        <w:t xml:space="preserve"> be used by any professor who is teaching the course so that the minimum content, </w:t>
      </w:r>
      <w:ins w:id="141" w:author="Candace Caraco" w:date="2017-04-05T17:37:00Z">
        <w:r w:rsidR="00BE62D8">
          <w:t>student learning outcomes</w:t>
        </w:r>
      </w:ins>
      <w:del w:id="142" w:author="Candace Caraco" w:date="2017-04-05T17:37:00Z">
        <w:r w:rsidR="004514BE" w:rsidDel="00BE62D8">
          <w:delText>learning goals</w:delText>
        </w:r>
      </w:del>
      <w:r w:rsidR="004514BE">
        <w:t>, and assessment strategies will remain consistent. Individual faculty may</w:t>
      </w:r>
      <w:r w:rsidR="00F0674E">
        <w:t xml:space="preserve"> spread these components across the semester and enhance them</w:t>
      </w:r>
      <w:r w:rsidR="004514BE">
        <w:t xml:space="preserve"> as s/he feels appropriate</w:t>
      </w:r>
      <w:r w:rsidR="00DD419B">
        <w:t>.</w:t>
      </w:r>
    </w:p>
    <w:p w:rsidR="00F037D5" w:rsidRDefault="00F037D5" w:rsidP="00F037D5">
      <w:pPr>
        <w:ind w:right="-720"/>
      </w:pPr>
    </w:p>
    <w:p w:rsidR="00F0674E" w:rsidRDefault="005256A3" w:rsidP="00523D42">
      <w:pPr>
        <w:keepNext/>
        <w:keepLines/>
        <w:ind w:left="360" w:right="-720"/>
      </w:pPr>
      <w:r w:rsidRPr="00D2765D">
        <w:rPr>
          <w:b/>
          <w:u w:val="single"/>
        </w:rPr>
        <w:t>F</w:t>
      </w:r>
      <w:r w:rsidR="00AB1DC5">
        <w:rPr>
          <w:b/>
          <w:u w:val="single"/>
        </w:rPr>
        <w:t>ull</w:t>
      </w:r>
      <w:r w:rsidR="00DE1036" w:rsidRPr="00D2765D">
        <w:rPr>
          <w:b/>
          <w:u w:val="single"/>
        </w:rPr>
        <w:t xml:space="preserve"> MHEC Proposal </w:t>
      </w:r>
      <w:r w:rsidR="00544782" w:rsidRPr="00D2765D">
        <w:rPr>
          <w:b/>
          <w:u w:val="single"/>
        </w:rPr>
        <w:t>Outline</w:t>
      </w:r>
    </w:p>
    <w:p w:rsidR="00CB0318" w:rsidRDefault="00F0674E" w:rsidP="00523D42">
      <w:pPr>
        <w:keepNext/>
        <w:keepLines/>
        <w:ind w:left="360" w:right="-720"/>
      </w:pPr>
      <w:r>
        <w:t>The format and instructions for completing the MHEC proposal</w:t>
      </w:r>
      <w:r w:rsidR="00DE1036">
        <w:t xml:space="preserve"> can be </w:t>
      </w:r>
      <w:r w:rsidR="00521B50">
        <w:t>found online at</w:t>
      </w:r>
      <w:r w:rsidR="00CB0318">
        <w:t>:</w:t>
      </w:r>
      <w:r w:rsidR="00560F8C">
        <w:t xml:space="preserve">  </w:t>
      </w:r>
      <w:hyperlink r:id="rId9" w:history="1">
        <w:r w:rsidR="00560F8C" w:rsidRPr="0050270D">
          <w:rPr>
            <w:rStyle w:val="Hyperlink"/>
          </w:rPr>
          <w:t>http://www.usmd.edu/usm/academicaffairs/academic_programs/NewPrograms.html</w:t>
        </w:r>
      </w:hyperlink>
      <w:r w:rsidR="00560F8C">
        <w:t xml:space="preserve"> </w:t>
      </w:r>
    </w:p>
    <w:p w:rsidR="00AA469C" w:rsidRPr="00560F8C" w:rsidRDefault="00AA469C" w:rsidP="00523D42">
      <w:pPr>
        <w:keepNext/>
        <w:keepLines/>
        <w:ind w:left="360" w:right="-720"/>
      </w:pPr>
      <w:r>
        <w:t>The Office of the Provost can provide</w:t>
      </w:r>
      <w:r w:rsidR="00D219A9">
        <w:t xml:space="preserve"> upon request</w:t>
      </w:r>
      <w:r>
        <w:t xml:space="preserve"> an example of a previously submitted program proposal to assist with preparation of a new proposal.</w:t>
      </w:r>
    </w:p>
    <w:p w:rsidR="00F037D5" w:rsidRDefault="00F037D5" w:rsidP="00D14EF9">
      <w:pPr>
        <w:ind w:right="-720"/>
      </w:pPr>
    </w:p>
    <w:p w:rsidR="00962C80" w:rsidRDefault="00962C80" w:rsidP="0001292C">
      <w:pPr>
        <w:keepNext/>
        <w:keepLines/>
        <w:ind w:left="360" w:right="-720"/>
        <w:rPr>
          <w:b/>
        </w:rPr>
      </w:pPr>
      <w:r w:rsidRPr="00D2765D">
        <w:rPr>
          <w:b/>
          <w:u w:val="single"/>
        </w:rPr>
        <w:t>Financial Tables</w:t>
      </w:r>
    </w:p>
    <w:p w:rsidR="00957395" w:rsidRDefault="00962C80" w:rsidP="00957395">
      <w:pPr>
        <w:ind w:left="360" w:right="-720"/>
      </w:pPr>
      <w:r w:rsidRPr="00962C80">
        <w:t xml:space="preserve">Two financial tables (Revenues and Expenditures) </w:t>
      </w:r>
      <w:r w:rsidR="00AB1DC5">
        <w:t xml:space="preserve">are </w:t>
      </w:r>
      <w:r w:rsidRPr="00962C80">
        <w:t>required by MHEC and USM</w:t>
      </w:r>
      <w:r w:rsidR="00E74B3E">
        <w:t xml:space="preserve"> for new programs</w:t>
      </w:r>
      <w:r w:rsidR="00AB1DC5">
        <w:t>.  I</w:t>
      </w:r>
      <w:r>
        <w:t xml:space="preserve">nstructions for completing them </w:t>
      </w:r>
      <w:r w:rsidR="00E74B3E">
        <w:t xml:space="preserve">can be found </w:t>
      </w:r>
      <w:r w:rsidR="00957395">
        <w:t xml:space="preserve">in the MHEC proposal format online at: </w:t>
      </w:r>
      <w:hyperlink r:id="rId10" w:history="1">
        <w:r w:rsidR="00957395" w:rsidRPr="0050270D">
          <w:rPr>
            <w:rStyle w:val="Hyperlink"/>
          </w:rPr>
          <w:t>http://www.usmd.edu/usm/academicaffairs/academic_programs/NewPrograms.html</w:t>
        </w:r>
      </w:hyperlink>
      <w:r w:rsidR="00957395">
        <w:t xml:space="preserve"> </w:t>
      </w:r>
    </w:p>
    <w:p w:rsidR="00523D42" w:rsidRDefault="00523D42" w:rsidP="00EF0D14">
      <w:pPr>
        <w:keepNext/>
        <w:keepLines/>
        <w:ind w:left="360" w:right="-720"/>
      </w:pPr>
    </w:p>
    <w:p w:rsidR="00962C80" w:rsidRPr="00962C80" w:rsidRDefault="00AB1DC5" w:rsidP="00EF0D14">
      <w:pPr>
        <w:keepNext/>
        <w:keepLines/>
        <w:ind w:left="360" w:right="-720"/>
      </w:pPr>
      <w:r>
        <w:t>Model tables with built-in formulas are attached</w:t>
      </w:r>
      <w:r w:rsidR="00523D42">
        <w:t xml:space="preserve"> to assist in preparing the financial tables</w:t>
      </w:r>
      <w:r>
        <w:t>.</w:t>
      </w:r>
    </w:p>
    <w:p w:rsidR="00962C80" w:rsidRDefault="00962C80" w:rsidP="00D14EF9">
      <w:pPr>
        <w:ind w:right="-720"/>
      </w:pPr>
    </w:p>
    <w:p w:rsidR="005256A3" w:rsidRDefault="0001292C" w:rsidP="006E2A07">
      <w:pPr>
        <w:tabs>
          <w:tab w:val="left" w:pos="360"/>
          <w:tab w:val="left" w:pos="5695"/>
        </w:tabs>
        <w:ind w:right="-720"/>
      </w:pPr>
      <w:r>
        <w:tab/>
      </w:r>
      <w:r w:rsidR="005256A3" w:rsidRPr="00D2765D">
        <w:rPr>
          <w:b/>
          <w:u w:val="single"/>
        </w:rPr>
        <w:t xml:space="preserve">Other </w:t>
      </w:r>
      <w:r w:rsidR="00FD3137">
        <w:rPr>
          <w:b/>
          <w:u w:val="single"/>
        </w:rPr>
        <w:t>D</w:t>
      </w:r>
      <w:r w:rsidR="005256A3" w:rsidRPr="00D2765D">
        <w:rPr>
          <w:b/>
          <w:u w:val="single"/>
        </w:rPr>
        <w:t>ocumentation</w:t>
      </w:r>
      <w:r w:rsidR="00544782">
        <w:rPr>
          <w:b/>
        </w:rPr>
        <w:t xml:space="preserve"> </w:t>
      </w:r>
      <w:r w:rsidR="00544782" w:rsidRPr="00544782">
        <w:t>– Attach</w:t>
      </w:r>
      <w:ins w:id="143" w:author="Candace Caraco" w:date="2017-04-07T16:12:00Z">
        <w:r w:rsidR="00BB5AF0">
          <w:t xml:space="preserve"> as needed for the specific </w:t>
        </w:r>
      </w:ins>
      <w:ins w:id="144" w:author="Candace Caraco" w:date="2017-04-07T16:13:00Z">
        <w:r w:rsidR="00BB5AF0">
          <w:t xml:space="preserve">type of </w:t>
        </w:r>
      </w:ins>
      <w:ins w:id="145" w:author="Candace Caraco" w:date="2017-04-07T16:12:00Z">
        <w:r w:rsidR="00BB5AF0">
          <w:t>proposal</w:t>
        </w:r>
      </w:ins>
      <w:ins w:id="146" w:author="Candace Caraco" w:date="2017-04-07T16:13:00Z">
        <w:r w:rsidR="00BB5AF0">
          <w:t xml:space="preserve"> (may be course descriptions, faculty credentials, demonstration of compliance with Principles of Good Practice for distance education etc.)</w:t>
        </w:r>
      </w:ins>
      <w:del w:id="147" w:author="Candace Caraco" w:date="2017-04-07T16:12:00Z">
        <w:r w:rsidR="00544782" w:rsidDel="00BB5AF0">
          <w:rPr>
            <w:b/>
          </w:rPr>
          <w:delText xml:space="preserve"> </w:delText>
        </w:r>
        <w:r w:rsidR="005256A3" w:rsidDel="00BB5AF0">
          <w:delText>if germane.</w:delText>
        </w:r>
      </w:del>
      <w:r w:rsidR="006E2A07">
        <w:tab/>
      </w:r>
    </w:p>
    <w:p w:rsidR="00065C98" w:rsidRDefault="00065C98" w:rsidP="00065C98">
      <w:pPr>
        <w:ind w:right="-720"/>
      </w:pPr>
    </w:p>
    <w:p w:rsidR="00D219A9" w:rsidRDefault="00D219A9" w:rsidP="00065C98">
      <w:pPr>
        <w:ind w:right="-720"/>
      </w:pPr>
    </w:p>
    <w:p w:rsidR="00D219A9" w:rsidRDefault="00D219A9" w:rsidP="00D219A9">
      <w:pPr>
        <w:keepNext/>
        <w:keepLines/>
        <w:tabs>
          <w:tab w:val="left" w:pos="720"/>
        </w:tabs>
        <w:ind w:left="360" w:right="-720"/>
      </w:pPr>
    </w:p>
    <w:p w:rsidR="00D219A9" w:rsidDel="008B3EE4" w:rsidRDefault="00D219A9" w:rsidP="00D219A9">
      <w:pPr>
        <w:tabs>
          <w:tab w:val="left" w:pos="720"/>
        </w:tabs>
        <w:ind w:left="360" w:right="-720"/>
        <w:rPr>
          <w:del w:id="148" w:author="Candace Caraco" w:date="2017-04-05T17:47:00Z"/>
        </w:rPr>
      </w:pPr>
      <w:del w:id="149" w:author="Candace Caraco" w:date="2017-04-07T16:12:00Z">
        <w:r w:rsidDel="00BB5AF0">
          <w:delText xml:space="preserve">Signatures for specific actions are required as indicated on the action-specific forms.  No changes are official until all the appropriate levels of approval have been given and are so indicated with signatures.  Marketing and advertising of new programs, </w:delText>
        </w:r>
        <w:r w:rsidRPr="00695CFE" w:rsidDel="00BB5AF0">
          <w:delText xml:space="preserve">certificates, specializations, concentrations or off-campus delivery of existing programs may </w:delText>
        </w:r>
        <w:r w:rsidRPr="00695CFE" w:rsidDel="00BB5AF0">
          <w:rPr>
            <w:u w:val="single"/>
          </w:rPr>
          <w:delText>not</w:delText>
        </w:r>
        <w:r w:rsidRPr="00695CFE" w:rsidDel="00BB5AF0">
          <w:delText xml:space="preserve"> begin until the final required approval has been confirmed.  Notification of final approvals (USM and MHEC) will be sent to the school/college as soon as they are received</w:delText>
        </w:r>
      </w:del>
      <w:del w:id="150" w:author="Candace Caraco" w:date="2017-04-05T17:47:00Z">
        <w:r w:rsidRPr="00695CFE" w:rsidDel="008B3EE4">
          <w:delText>.</w:delText>
        </w:r>
      </w:del>
    </w:p>
    <w:p w:rsidR="00D219A9" w:rsidRDefault="00D219A9" w:rsidP="008B3EE4">
      <w:pPr>
        <w:tabs>
          <w:tab w:val="left" w:pos="720"/>
        </w:tabs>
        <w:ind w:left="360" w:right="-720"/>
      </w:pPr>
    </w:p>
    <w:sectPr w:rsidR="00D219A9" w:rsidSect="003F4E6C">
      <w:footerReference w:type="default" r:id="rId11"/>
      <w:pgSz w:w="12240" w:h="15840"/>
      <w:pgMar w:top="985" w:right="1800" w:bottom="1080" w:left="1800" w:header="900" w:footer="3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EE4" w:rsidRDefault="008B3EE4" w:rsidP="00C5662B">
      <w:r>
        <w:separator/>
      </w:r>
    </w:p>
  </w:endnote>
  <w:endnote w:type="continuationSeparator" w:id="0">
    <w:p w:rsidR="008B3EE4" w:rsidRDefault="008B3EE4" w:rsidP="00C5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E4" w:rsidRDefault="008B3EE4" w:rsidP="007F1818">
    <w:pPr>
      <w:ind w:right="-720"/>
      <w:rPr>
        <w:sz w:val="18"/>
        <w:szCs w:val="18"/>
      </w:rPr>
    </w:pPr>
    <w:r w:rsidRPr="007F1818">
      <w:rPr>
        <w:sz w:val="18"/>
        <w:szCs w:val="18"/>
      </w:rPr>
      <w:t>Course and Program Development - Policy and Procedures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F1818">
      <w:rPr>
        <w:sz w:val="18"/>
        <w:szCs w:val="18"/>
      </w:rPr>
      <w:t xml:space="preserve">          </w:t>
    </w:r>
    <w:r>
      <w:rPr>
        <w:sz w:val="18"/>
        <w:szCs w:val="18"/>
      </w:rPr>
      <w:t xml:space="preserve"> </w:t>
    </w:r>
    <w:r w:rsidRPr="007F1818">
      <w:rPr>
        <w:sz w:val="18"/>
        <w:szCs w:val="18"/>
      </w:rPr>
      <w:t xml:space="preserve">Page </w:t>
    </w:r>
    <w:r w:rsidRPr="007F1818">
      <w:rPr>
        <w:sz w:val="18"/>
        <w:szCs w:val="18"/>
      </w:rPr>
      <w:fldChar w:fldCharType="begin"/>
    </w:r>
    <w:r w:rsidRPr="007F1818">
      <w:rPr>
        <w:sz w:val="18"/>
        <w:szCs w:val="18"/>
      </w:rPr>
      <w:instrText xml:space="preserve"> PAGE  \* Arabic  \* MERGEFORMAT </w:instrText>
    </w:r>
    <w:r w:rsidRPr="007F1818">
      <w:rPr>
        <w:sz w:val="18"/>
        <w:szCs w:val="18"/>
      </w:rPr>
      <w:fldChar w:fldCharType="separate"/>
    </w:r>
    <w:r w:rsidR="004E0C9E">
      <w:rPr>
        <w:noProof/>
        <w:sz w:val="18"/>
        <w:szCs w:val="18"/>
      </w:rPr>
      <w:t>6</w:t>
    </w:r>
    <w:r w:rsidRPr="007F1818">
      <w:rPr>
        <w:sz w:val="18"/>
        <w:szCs w:val="18"/>
      </w:rPr>
      <w:fldChar w:fldCharType="end"/>
    </w:r>
    <w:r w:rsidRPr="007F1818">
      <w:rPr>
        <w:sz w:val="18"/>
        <w:szCs w:val="18"/>
      </w:rPr>
      <w:t xml:space="preserve"> of </w:t>
    </w:r>
    <w:r w:rsidRPr="007F1818">
      <w:rPr>
        <w:sz w:val="18"/>
        <w:szCs w:val="18"/>
      </w:rPr>
      <w:fldChar w:fldCharType="begin"/>
    </w:r>
    <w:r w:rsidRPr="007F1818">
      <w:rPr>
        <w:sz w:val="18"/>
        <w:szCs w:val="18"/>
      </w:rPr>
      <w:instrText xml:space="preserve"> NUMPAGES  \* Arabic  \* MERGEFORMAT </w:instrText>
    </w:r>
    <w:r w:rsidRPr="007F1818">
      <w:rPr>
        <w:sz w:val="18"/>
        <w:szCs w:val="18"/>
      </w:rPr>
      <w:fldChar w:fldCharType="separate"/>
    </w:r>
    <w:r w:rsidR="004E0C9E">
      <w:rPr>
        <w:noProof/>
        <w:sz w:val="18"/>
        <w:szCs w:val="18"/>
      </w:rPr>
      <w:t>6</w:t>
    </w:r>
    <w:r w:rsidRPr="007F1818">
      <w:rPr>
        <w:sz w:val="18"/>
        <w:szCs w:val="18"/>
      </w:rPr>
      <w:fldChar w:fldCharType="end"/>
    </w:r>
  </w:p>
  <w:p w:rsidR="008B3EE4" w:rsidRPr="007F1818" w:rsidRDefault="008B3EE4" w:rsidP="007F1818">
    <w:pPr>
      <w:ind w:right="-720"/>
      <w:rPr>
        <w:sz w:val="18"/>
        <w:szCs w:val="18"/>
      </w:rPr>
    </w:pPr>
    <w:r>
      <w:rPr>
        <w:sz w:val="18"/>
        <w:szCs w:val="18"/>
      </w:rPr>
      <w:t xml:space="preserve">v. </w:t>
    </w:r>
    <w:ins w:id="151" w:author="Candace Caraco" w:date="2017-04-05T17:14:00Z">
      <w:r>
        <w:rPr>
          <w:sz w:val="18"/>
          <w:szCs w:val="18"/>
        </w:rPr>
        <w:t>5/3/17</w:t>
      </w:r>
    </w:ins>
    <w:del w:id="152" w:author="Candace Caraco" w:date="2017-04-05T17:14:00Z">
      <w:r w:rsidDel="004B4B70">
        <w:rPr>
          <w:sz w:val="18"/>
          <w:szCs w:val="18"/>
        </w:rPr>
        <w:delText>3/3/15</w:delText>
      </w:r>
    </w:del>
  </w:p>
  <w:p w:rsidR="008B3EE4" w:rsidRPr="00C931AF" w:rsidRDefault="008B3EE4" w:rsidP="007F181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EE4" w:rsidRDefault="008B3EE4" w:rsidP="00C5662B">
      <w:r>
        <w:separator/>
      </w:r>
    </w:p>
  </w:footnote>
  <w:footnote w:type="continuationSeparator" w:id="0">
    <w:p w:rsidR="008B3EE4" w:rsidRDefault="008B3EE4" w:rsidP="00C56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144"/>
    <w:multiLevelType w:val="hybridMultilevel"/>
    <w:tmpl w:val="680E7E8A"/>
    <w:lvl w:ilvl="0" w:tplc="08EA73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11BAA"/>
    <w:multiLevelType w:val="multilevel"/>
    <w:tmpl w:val="0B60B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F6CAB"/>
    <w:multiLevelType w:val="multilevel"/>
    <w:tmpl w:val="5F52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A2FE3"/>
    <w:multiLevelType w:val="hybridMultilevel"/>
    <w:tmpl w:val="C06C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7680A"/>
    <w:multiLevelType w:val="hybridMultilevel"/>
    <w:tmpl w:val="4BD0D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3F67B0"/>
    <w:multiLevelType w:val="hybridMultilevel"/>
    <w:tmpl w:val="9210D3E0"/>
    <w:lvl w:ilvl="0" w:tplc="FE521A9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F03634"/>
    <w:multiLevelType w:val="multilevel"/>
    <w:tmpl w:val="4E10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302AF7"/>
    <w:multiLevelType w:val="hybridMultilevel"/>
    <w:tmpl w:val="AA9E24C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A7E4F43"/>
    <w:multiLevelType w:val="hybridMultilevel"/>
    <w:tmpl w:val="0B8EBC8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95E70"/>
    <w:multiLevelType w:val="hybridMultilevel"/>
    <w:tmpl w:val="7ED08E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F3E81"/>
    <w:multiLevelType w:val="hybridMultilevel"/>
    <w:tmpl w:val="DFA0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2725F"/>
    <w:multiLevelType w:val="hybridMultilevel"/>
    <w:tmpl w:val="DFA0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5666C"/>
    <w:multiLevelType w:val="hybridMultilevel"/>
    <w:tmpl w:val="F15AB9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022E68"/>
    <w:multiLevelType w:val="hybridMultilevel"/>
    <w:tmpl w:val="F2EA7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31280E"/>
    <w:multiLevelType w:val="hybridMultilevel"/>
    <w:tmpl w:val="B9BA9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F17A6"/>
    <w:multiLevelType w:val="hybridMultilevel"/>
    <w:tmpl w:val="E590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907A2"/>
    <w:multiLevelType w:val="multilevel"/>
    <w:tmpl w:val="0AA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121EC"/>
    <w:multiLevelType w:val="multilevel"/>
    <w:tmpl w:val="2648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653F5"/>
    <w:multiLevelType w:val="multilevel"/>
    <w:tmpl w:val="4E68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8063F4"/>
    <w:multiLevelType w:val="hybridMultilevel"/>
    <w:tmpl w:val="20827EA0"/>
    <w:lvl w:ilvl="0" w:tplc="0409000F">
      <w:start w:val="1"/>
      <w:numFmt w:val="decimal"/>
      <w:lvlText w:val="%1."/>
      <w:lvlJc w:val="left"/>
      <w:pPr>
        <w:ind w:left="1080" w:hanging="360"/>
      </w:pPr>
      <w:rPr>
        <w:rFonts w:hint="default"/>
      </w:rPr>
    </w:lvl>
    <w:lvl w:ilvl="1" w:tplc="3F4A8814">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5D024F"/>
    <w:multiLevelType w:val="hybridMultilevel"/>
    <w:tmpl w:val="33F0FC48"/>
    <w:lvl w:ilvl="0" w:tplc="4F5841EA">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45223B"/>
    <w:multiLevelType w:val="multilevel"/>
    <w:tmpl w:val="B11A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FC5420"/>
    <w:multiLevelType w:val="multilevel"/>
    <w:tmpl w:val="3D9A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553C9A"/>
    <w:multiLevelType w:val="hybridMultilevel"/>
    <w:tmpl w:val="B69050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513A85"/>
    <w:multiLevelType w:val="hybridMultilevel"/>
    <w:tmpl w:val="CEBCB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A212F"/>
    <w:multiLevelType w:val="multilevel"/>
    <w:tmpl w:val="6ACC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0C59FE"/>
    <w:multiLevelType w:val="multilevel"/>
    <w:tmpl w:val="745E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E7657C"/>
    <w:multiLevelType w:val="hybridMultilevel"/>
    <w:tmpl w:val="6358A7E6"/>
    <w:lvl w:ilvl="0" w:tplc="B9D24EB8">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2"/>
  </w:num>
  <w:num w:numId="3">
    <w:abstractNumId w:val="6"/>
  </w:num>
  <w:num w:numId="4">
    <w:abstractNumId w:val="1"/>
  </w:num>
  <w:num w:numId="5">
    <w:abstractNumId w:val="26"/>
  </w:num>
  <w:num w:numId="6">
    <w:abstractNumId w:val="18"/>
  </w:num>
  <w:num w:numId="7">
    <w:abstractNumId w:val="25"/>
  </w:num>
  <w:num w:numId="8">
    <w:abstractNumId w:val="2"/>
  </w:num>
  <w:num w:numId="9">
    <w:abstractNumId w:val="17"/>
  </w:num>
  <w:num w:numId="10">
    <w:abstractNumId w:val="16"/>
  </w:num>
  <w:num w:numId="11">
    <w:abstractNumId w:val="12"/>
  </w:num>
  <w:num w:numId="12">
    <w:abstractNumId w:val="27"/>
  </w:num>
  <w:num w:numId="13">
    <w:abstractNumId w:val="23"/>
  </w:num>
  <w:num w:numId="14">
    <w:abstractNumId w:val="0"/>
  </w:num>
  <w:num w:numId="15">
    <w:abstractNumId w:val="15"/>
  </w:num>
  <w:num w:numId="16">
    <w:abstractNumId w:val="3"/>
  </w:num>
  <w:num w:numId="17">
    <w:abstractNumId w:val="13"/>
  </w:num>
  <w:num w:numId="18">
    <w:abstractNumId w:val="4"/>
  </w:num>
  <w:num w:numId="19">
    <w:abstractNumId w:val="14"/>
  </w:num>
  <w:num w:numId="20">
    <w:abstractNumId w:val="8"/>
  </w:num>
  <w:num w:numId="21">
    <w:abstractNumId w:val="9"/>
  </w:num>
  <w:num w:numId="22">
    <w:abstractNumId w:val="19"/>
  </w:num>
  <w:num w:numId="23">
    <w:abstractNumId w:val="11"/>
  </w:num>
  <w:num w:numId="24">
    <w:abstractNumId w:val="10"/>
  </w:num>
  <w:num w:numId="25">
    <w:abstractNumId w:val="7"/>
  </w:num>
  <w:num w:numId="26">
    <w:abstractNumId w:val="24"/>
  </w:num>
  <w:num w:numId="27">
    <w:abstractNumId w:val="20"/>
  </w:num>
  <w:num w:numId="2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dace Caraco">
    <w15:presenceInfo w15:providerId="AD" w15:userId="S-1-5-21-2131832153-1877420054-1535859923-255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A3"/>
    <w:rsid w:val="0001052E"/>
    <w:rsid w:val="0001292C"/>
    <w:rsid w:val="000152EA"/>
    <w:rsid w:val="000352F6"/>
    <w:rsid w:val="00043F0A"/>
    <w:rsid w:val="0004763B"/>
    <w:rsid w:val="00065C98"/>
    <w:rsid w:val="00092615"/>
    <w:rsid w:val="000A39A0"/>
    <w:rsid w:val="000A6F10"/>
    <w:rsid w:val="000B0F91"/>
    <w:rsid w:val="000C4AB4"/>
    <w:rsid w:val="000C4F5D"/>
    <w:rsid w:val="000C79CF"/>
    <w:rsid w:val="000E1629"/>
    <w:rsid w:val="000F7D35"/>
    <w:rsid w:val="001258E0"/>
    <w:rsid w:val="00126A64"/>
    <w:rsid w:val="00144CE2"/>
    <w:rsid w:val="00151A5A"/>
    <w:rsid w:val="00163668"/>
    <w:rsid w:val="001726F6"/>
    <w:rsid w:val="00187559"/>
    <w:rsid w:val="001A3390"/>
    <w:rsid w:val="001C30F8"/>
    <w:rsid w:val="001D5EDB"/>
    <w:rsid w:val="001F252F"/>
    <w:rsid w:val="00203BE3"/>
    <w:rsid w:val="00217FA7"/>
    <w:rsid w:val="002532C1"/>
    <w:rsid w:val="00264CCA"/>
    <w:rsid w:val="00270CE1"/>
    <w:rsid w:val="00287714"/>
    <w:rsid w:val="002A07D7"/>
    <w:rsid w:val="002A080F"/>
    <w:rsid w:val="002A6935"/>
    <w:rsid w:val="002D1482"/>
    <w:rsid w:val="002E5706"/>
    <w:rsid w:val="002F4830"/>
    <w:rsid w:val="0034458A"/>
    <w:rsid w:val="00363B96"/>
    <w:rsid w:val="00364290"/>
    <w:rsid w:val="0038706F"/>
    <w:rsid w:val="00391111"/>
    <w:rsid w:val="00393631"/>
    <w:rsid w:val="003A1717"/>
    <w:rsid w:val="003F4E6C"/>
    <w:rsid w:val="003F68A2"/>
    <w:rsid w:val="00404518"/>
    <w:rsid w:val="004205AB"/>
    <w:rsid w:val="00420801"/>
    <w:rsid w:val="00434007"/>
    <w:rsid w:val="004433FA"/>
    <w:rsid w:val="004514BE"/>
    <w:rsid w:val="00451A96"/>
    <w:rsid w:val="0046592F"/>
    <w:rsid w:val="004741E4"/>
    <w:rsid w:val="004778AF"/>
    <w:rsid w:val="004A0C86"/>
    <w:rsid w:val="004A1CC9"/>
    <w:rsid w:val="004B4B70"/>
    <w:rsid w:val="004C130C"/>
    <w:rsid w:val="004C7C03"/>
    <w:rsid w:val="004D673B"/>
    <w:rsid w:val="004E0C9E"/>
    <w:rsid w:val="004E2063"/>
    <w:rsid w:val="004E4612"/>
    <w:rsid w:val="004E7CB6"/>
    <w:rsid w:val="005053ED"/>
    <w:rsid w:val="005203BD"/>
    <w:rsid w:val="00521B50"/>
    <w:rsid w:val="00523D42"/>
    <w:rsid w:val="005256A3"/>
    <w:rsid w:val="00537FEB"/>
    <w:rsid w:val="00544782"/>
    <w:rsid w:val="00550BCF"/>
    <w:rsid w:val="00553C25"/>
    <w:rsid w:val="00560F8C"/>
    <w:rsid w:val="00567662"/>
    <w:rsid w:val="005767F9"/>
    <w:rsid w:val="00582A7F"/>
    <w:rsid w:val="005B47C3"/>
    <w:rsid w:val="005F4DA4"/>
    <w:rsid w:val="00602812"/>
    <w:rsid w:val="00612A87"/>
    <w:rsid w:val="00641B5F"/>
    <w:rsid w:val="00646275"/>
    <w:rsid w:val="006608B0"/>
    <w:rsid w:val="006760DF"/>
    <w:rsid w:val="00695CFE"/>
    <w:rsid w:val="006A642A"/>
    <w:rsid w:val="006B3529"/>
    <w:rsid w:val="006B50A2"/>
    <w:rsid w:val="006D02BB"/>
    <w:rsid w:val="006D0592"/>
    <w:rsid w:val="006E2A07"/>
    <w:rsid w:val="0072053F"/>
    <w:rsid w:val="0072348B"/>
    <w:rsid w:val="00730A4A"/>
    <w:rsid w:val="00736E65"/>
    <w:rsid w:val="007449D1"/>
    <w:rsid w:val="00784158"/>
    <w:rsid w:val="007A56EE"/>
    <w:rsid w:val="007C2D33"/>
    <w:rsid w:val="007F1818"/>
    <w:rsid w:val="007F39F2"/>
    <w:rsid w:val="00830E27"/>
    <w:rsid w:val="008330E3"/>
    <w:rsid w:val="00840CD5"/>
    <w:rsid w:val="00847494"/>
    <w:rsid w:val="00852950"/>
    <w:rsid w:val="00885EBF"/>
    <w:rsid w:val="00892AE0"/>
    <w:rsid w:val="008A2661"/>
    <w:rsid w:val="008B3EE4"/>
    <w:rsid w:val="008C01E2"/>
    <w:rsid w:val="008D0CCD"/>
    <w:rsid w:val="008E170C"/>
    <w:rsid w:val="008F29A7"/>
    <w:rsid w:val="008F7B3E"/>
    <w:rsid w:val="00912D92"/>
    <w:rsid w:val="00932508"/>
    <w:rsid w:val="00933C18"/>
    <w:rsid w:val="00957395"/>
    <w:rsid w:val="00962C80"/>
    <w:rsid w:val="00986C7E"/>
    <w:rsid w:val="009A321C"/>
    <w:rsid w:val="009D2426"/>
    <w:rsid w:val="009D484D"/>
    <w:rsid w:val="009D5FFD"/>
    <w:rsid w:val="009F46F2"/>
    <w:rsid w:val="009F73F9"/>
    <w:rsid w:val="00A05D80"/>
    <w:rsid w:val="00A13B86"/>
    <w:rsid w:val="00A455EC"/>
    <w:rsid w:val="00A46441"/>
    <w:rsid w:val="00A53F0B"/>
    <w:rsid w:val="00A56862"/>
    <w:rsid w:val="00A60C57"/>
    <w:rsid w:val="00A75DC6"/>
    <w:rsid w:val="00AA469C"/>
    <w:rsid w:val="00AA6B1F"/>
    <w:rsid w:val="00AB1DC5"/>
    <w:rsid w:val="00AD056D"/>
    <w:rsid w:val="00B03A0F"/>
    <w:rsid w:val="00B1258A"/>
    <w:rsid w:val="00B20EE7"/>
    <w:rsid w:val="00B310BA"/>
    <w:rsid w:val="00B43C18"/>
    <w:rsid w:val="00B44368"/>
    <w:rsid w:val="00B922FB"/>
    <w:rsid w:val="00BB2DC8"/>
    <w:rsid w:val="00BB5211"/>
    <w:rsid w:val="00BB5AF0"/>
    <w:rsid w:val="00BE62D8"/>
    <w:rsid w:val="00BF69A8"/>
    <w:rsid w:val="00C348C8"/>
    <w:rsid w:val="00C5662B"/>
    <w:rsid w:val="00C77D29"/>
    <w:rsid w:val="00C814A1"/>
    <w:rsid w:val="00C814F2"/>
    <w:rsid w:val="00C839AE"/>
    <w:rsid w:val="00C931AF"/>
    <w:rsid w:val="00C9332C"/>
    <w:rsid w:val="00CB0318"/>
    <w:rsid w:val="00CB1859"/>
    <w:rsid w:val="00CB3538"/>
    <w:rsid w:val="00CD15A4"/>
    <w:rsid w:val="00CE0A35"/>
    <w:rsid w:val="00CE4A66"/>
    <w:rsid w:val="00D14EF9"/>
    <w:rsid w:val="00D219A9"/>
    <w:rsid w:val="00D2765D"/>
    <w:rsid w:val="00D42DA6"/>
    <w:rsid w:val="00D438C7"/>
    <w:rsid w:val="00D45E44"/>
    <w:rsid w:val="00D50963"/>
    <w:rsid w:val="00D63BD8"/>
    <w:rsid w:val="00D91FD8"/>
    <w:rsid w:val="00DA5E3B"/>
    <w:rsid w:val="00DA733D"/>
    <w:rsid w:val="00DA7D60"/>
    <w:rsid w:val="00DB2E21"/>
    <w:rsid w:val="00DB62EE"/>
    <w:rsid w:val="00DC400F"/>
    <w:rsid w:val="00DD419B"/>
    <w:rsid w:val="00DE1036"/>
    <w:rsid w:val="00E03631"/>
    <w:rsid w:val="00E126A8"/>
    <w:rsid w:val="00E51425"/>
    <w:rsid w:val="00E70E63"/>
    <w:rsid w:val="00E74B3E"/>
    <w:rsid w:val="00E77B1C"/>
    <w:rsid w:val="00E84EEC"/>
    <w:rsid w:val="00E870F1"/>
    <w:rsid w:val="00EA16FD"/>
    <w:rsid w:val="00EB42F8"/>
    <w:rsid w:val="00EB6860"/>
    <w:rsid w:val="00EE74A8"/>
    <w:rsid w:val="00EF0D14"/>
    <w:rsid w:val="00F037D5"/>
    <w:rsid w:val="00F0674E"/>
    <w:rsid w:val="00F25326"/>
    <w:rsid w:val="00F4324E"/>
    <w:rsid w:val="00F526FC"/>
    <w:rsid w:val="00F557DA"/>
    <w:rsid w:val="00F759AB"/>
    <w:rsid w:val="00FA2AC6"/>
    <w:rsid w:val="00FB3031"/>
    <w:rsid w:val="00FB6A0A"/>
    <w:rsid w:val="00FC2360"/>
    <w:rsid w:val="00FD0A56"/>
    <w:rsid w:val="00FD145F"/>
    <w:rsid w:val="00FD3137"/>
    <w:rsid w:val="00FE4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31A6794-339C-4DD4-AA25-D8D3A141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42A"/>
    <w:rPr>
      <w:sz w:val="24"/>
      <w:szCs w:val="24"/>
    </w:rPr>
  </w:style>
  <w:style w:type="paragraph" w:styleId="Heading3">
    <w:name w:val="heading 3"/>
    <w:basedOn w:val="Normal"/>
    <w:qFormat/>
    <w:rsid w:val="005256A3"/>
    <w:pPr>
      <w:spacing w:before="100" w:beforeAutospacing="1" w:after="100" w:afterAutospacing="1"/>
      <w:outlineLvl w:val="2"/>
    </w:pPr>
    <w:rPr>
      <w:b/>
      <w:bCs/>
      <w:sz w:val="27"/>
      <w:szCs w:val="27"/>
    </w:rPr>
  </w:style>
  <w:style w:type="paragraph" w:styleId="Heading4">
    <w:name w:val="heading 4"/>
    <w:basedOn w:val="Normal"/>
    <w:qFormat/>
    <w:rsid w:val="005256A3"/>
    <w:pPr>
      <w:spacing w:before="100" w:beforeAutospacing="1" w:after="100" w:afterAutospacing="1"/>
      <w:outlineLvl w:val="3"/>
    </w:pPr>
    <w:rPr>
      <w:b/>
      <w:bCs/>
    </w:rPr>
  </w:style>
  <w:style w:type="paragraph" w:styleId="Heading5">
    <w:name w:val="heading 5"/>
    <w:basedOn w:val="Normal"/>
    <w:qFormat/>
    <w:rsid w:val="005256A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rsid w:val="005256A3"/>
    <w:pPr>
      <w:spacing w:before="100" w:beforeAutospacing="1" w:after="100" w:afterAutospacing="1"/>
    </w:pPr>
  </w:style>
  <w:style w:type="character" w:styleId="Hyperlink">
    <w:name w:val="Hyperlink"/>
    <w:basedOn w:val="DefaultParagraphFont"/>
    <w:rsid w:val="005256A3"/>
    <w:rPr>
      <w:color w:val="0000FF"/>
      <w:u w:val="single"/>
    </w:rPr>
  </w:style>
  <w:style w:type="paragraph" w:customStyle="1" w:styleId="where">
    <w:name w:val="where"/>
    <w:basedOn w:val="Normal"/>
    <w:rsid w:val="005256A3"/>
    <w:pPr>
      <w:spacing w:before="100" w:beforeAutospacing="1" w:after="100" w:afterAutospacing="1"/>
    </w:pPr>
  </w:style>
  <w:style w:type="paragraph" w:styleId="NormalWeb">
    <w:name w:val="Normal (Web)"/>
    <w:basedOn w:val="Normal"/>
    <w:rsid w:val="005256A3"/>
    <w:pPr>
      <w:spacing w:before="100" w:beforeAutospacing="1" w:after="100" w:afterAutospacing="1"/>
    </w:pPr>
  </w:style>
  <w:style w:type="paragraph" w:customStyle="1" w:styleId="sub">
    <w:name w:val="sub"/>
    <w:basedOn w:val="Normal"/>
    <w:rsid w:val="005256A3"/>
    <w:pPr>
      <w:spacing w:before="100" w:beforeAutospacing="1" w:after="100" w:afterAutospacing="1"/>
    </w:pPr>
  </w:style>
  <w:style w:type="paragraph" w:styleId="BalloonText">
    <w:name w:val="Balloon Text"/>
    <w:basedOn w:val="Normal"/>
    <w:semiHidden/>
    <w:rsid w:val="005B47C3"/>
    <w:rPr>
      <w:rFonts w:ascii="Tahoma" w:hAnsi="Tahoma" w:cs="Tahoma"/>
      <w:sz w:val="16"/>
      <w:szCs w:val="16"/>
    </w:rPr>
  </w:style>
  <w:style w:type="character" w:styleId="FollowedHyperlink">
    <w:name w:val="FollowedHyperlink"/>
    <w:basedOn w:val="DefaultParagraphFont"/>
    <w:rsid w:val="00560F8C"/>
    <w:rPr>
      <w:color w:val="800080"/>
      <w:u w:val="single"/>
    </w:rPr>
  </w:style>
  <w:style w:type="paragraph" w:styleId="Header">
    <w:name w:val="header"/>
    <w:basedOn w:val="Normal"/>
    <w:link w:val="HeaderChar"/>
    <w:uiPriority w:val="99"/>
    <w:rsid w:val="00C5662B"/>
    <w:pPr>
      <w:tabs>
        <w:tab w:val="center" w:pos="4680"/>
        <w:tab w:val="right" w:pos="9360"/>
      </w:tabs>
    </w:pPr>
  </w:style>
  <w:style w:type="character" w:customStyle="1" w:styleId="HeaderChar">
    <w:name w:val="Header Char"/>
    <w:basedOn w:val="DefaultParagraphFont"/>
    <w:link w:val="Header"/>
    <w:uiPriority w:val="99"/>
    <w:rsid w:val="00C5662B"/>
    <w:rPr>
      <w:sz w:val="24"/>
      <w:szCs w:val="24"/>
    </w:rPr>
  </w:style>
  <w:style w:type="paragraph" w:styleId="Footer">
    <w:name w:val="footer"/>
    <w:basedOn w:val="Normal"/>
    <w:link w:val="FooterChar"/>
    <w:rsid w:val="00C5662B"/>
    <w:pPr>
      <w:tabs>
        <w:tab w:val="center" w:pos="4680"/>
        <w:tab w:val="right" w:pos="9360"/>
      </w:tabs>
    </w:pPr>
  </w:style>
  <w:style w:type="character" w:customStyle="1" w:styleId="FooterChar">
    <w:name w:val="Footer Char"/>
    <w:basedOn w:val="DefaultParagraphFont"/>
    <w:link w:val="Footer"/>
    <w:rsid w:val="00C5662B"/>
    <w:rPr>
      <w:sz w:val="24"/>
      <w:szCs w:val="24"/>
    </w:rPr>
  </w:style>
  <w:style w:type="paragraph" w:styleId="ListParagraph">
    <w:name w:val="List Paragraph"/>
    <w:basedOn w:val="Normal"/>
    <w:uiPriority w:val="34"/>
    <w:qFormat/>
    <w:rsid w:val="001C30F8"/>
    <w:pPr>
      <w:ind w:left="720"/>
      <w:contextualSpacing/>
    </w:pPr>
  </w:style>
  <w:style w:type="character" w:styleId="CommentReference">
    <w:name w:val="annotation reference"/>
    <w:basedOn w:val="DefaultParagraphFont"/>
    <w:rsid w:val="009A321C"/>
    <w:rPr>
      <w:sz w:val="18"/>
      <w:szCs w:val="18"/>
    </w:rPr>
  </w:style>
  <w:style w:type="paragraph" w:styleId="CommentText">
    <w:name w:val="annotation text"/>
    <w:basedOn w:val="Normal"/>
    <w:link w:val="CommentTextChar"/>
    <w:rsid w:val="009A321C"/>
  </w:style>
  <w:style w:type="character" w:customStyle="1" w:styleId="CommentTextChar">
    <w:name w:val="Comment Text Char"/>
    <w:basedOn w:val="DefaultParagraphFont"/>
    <w:link w:val="CommentText"/>
    <w:rsid w:val="009A321C"/>
    <w:rPr>
      <w:sz w:val="24"/>
      <w:szCs w:val="24"/>
    </w:rPr>
  </w:style>
  <w:style w:type="paragraph" w:styleId="CommentSubject">
    <w:name w:val="annotation subject"/>
    <w:basedOn w:val="CommentText"/>
    <w:next w:val="CommentText"/>
    <w:link w:val="CommentSubjectChar"/>
    <w:rsid w:val="009A321C"/>
    <w:rPr>
      <w:b/>
      <w:bCs/>
      <w:sz w:val="20"/>
      <w:szCs w:val="20"/>
    </w:rPr>
  </w:style>
  <w:style w:type="character" w:customStyle="1" w:styleId="CommentSubjectChar">
    <w:name w:val="Comment Subject Char"/>
    <w:basedOn w:val="CommentTextChar"/>
    <w:link w:val="CommentSubject"/>
    <w:rsid w:val="009A321C"/>
    <w:rPr>
      <w:b/>
      <w:bCs/>
      <w:sz w:val="24"/>
      <w:szCs w:val="24"/>
    </w:rPr>
  </w:style>
  <w:style w:type="paragraph" w:styleId="Revision">
    <w:name w:val="Revision"/>
    <w:hidden/>
    <w:uiPriority w:val="99"/>
    <w:semiHidden/>
    <w:rsid w:val="005203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42692">
      <w:bodyDiv w:val="1"/>
      <w:marLeft w:val="0"/>
      <w:marRight w:val="0"/>
      <w:marTop w:val="0"/>
      <w:marBottom w:val="0"/>
      <w:divBdr>
        <w:top w:val="none" w:sz="0" w:space="0" w:color="auto"/>
        <w:left w:val="none" w:sz="0" w:space="0" w:color="auto"/>
        <w:bottom w:val="none" w:sz="0" w:space="0" w:color="auto"/>
        <w:right w:val="none" w:sz="0" w:space="0" w:color="auto"/>
      </w:divBdr>
      <w:divsChild>
        <w:div w:id="90123734">
          <w:marLeft w:val="0"/>
          <w:marRight w:val="0"/>
          <w:marTop w:val="0"/>
          <w:marBottom w:val="0"/>
          <w:divBdr>
            <w:top w:val="none" w:sz="0" w:space="0" w:color="auto"/>
            <w:left w:val="none" w:sz="0" w:space="0" w:color="auto"/>
            <w:bottom w:val="none" w:sz="0" w:space="0" w:color="auto"/>
            <w:right w:val="none" w:sz="0" w:space="0" w:color="auto"/>
          </w:divBdr>
          <w:divsChild>
            <w:div w:id="463621726">
              <w:marLeft w:val="0"/>
              <w:marRight w:val="0"/>
              <w:marTop w:val="0"/>
              <w:marBottom w:val="0"/>
              <w:divBdr>
                <w:top w:val="none" w:sz="0" w:space="0" w:color="auto"/>
                <w:left w:val="none" w:sz="0" w:space="0" w:color="auto"/>
                <w:bottom w:val="none" w:sz="0" w:space="0" w:color="auto"/>
                <w:right w:val="none" w:sz="0" w:space="0" w:color="auto"/>
              </w:divBdr>
            </w:div>
          </w:divsChild>
        </w:div>
        <w:div w:id="202208243">
          <w:marLeft w:val="0"/>
          <w:marRight w:val="0"/>
          <w:marTop w:val="0"/>
          <w:marBottom w:val="0"/>
          <w:divBdr>
            <w:top w:val="none" w:sz="0" w:space="0" w:color="auto"/>
            <w:left w:val="none" w:sz="0" w:space="0" w:color="auto"/>
            <w:bottom w:val="none" w:sz="0" w:space="0" w:color="auto"/>
            <w:right w:val="none" w:sz="0" w:space="0" w:color="auto"/>
          </w:divBdr>
        </w:div>
        <w:div w:id="357052865">
          <w:marLeft w:val="0"/>
          <w:marRight w:val="0"/>
          <w:marTop w:val="0"/>
          <w:marBottom w:val="0"/>
          <w:divBdr>
            <w:top w:val="none" w:sz="0" w:space="0" w:color="auto"/>
            <w:left w:val="none" w:sz="0" w:space="0" w:color="auto"/>
            <w:bottom w:val="none" w:sz="0" w:space="0" w:color="auto"/>
            <w:right w:val="none" w:sz="0" w:space="0" w:color="auto"/>
          </w:divBdr>
          <w:divsChild>
            <w:div w:id="1982032347">
              <w:marLeft w:val="0"/>
              <w:marRight w:val="0"/>
              <w:marTop w:val="0"/>
              <w:marBottom w:val="0"/>
              <w:divBdr>
                <w:top w:val="none" w:sz="0" w:space="0" w:color="auto"/>
                <w:left w:val="none" w:sz="0" w:space="0" w:color="auto"/>
                <w:bottom w:val="none" w:sz="0" w:space="0" w:color="auto"/>
                <w:right w:val="none" w:sz="0" w:space="0" w:color="auto"/>
              </w:divBdr>
            </w:div>
          </w:divsChild>
        </w:div>
        <w:div w:id="585960972">
          <w:marLeft w:val="0"/>
          <w:marRight w:val="0"/>
          <w:marTop w:val="0"/>
          <w:marBottom w:val="0"/>
          <w:divBdr>
            <w:top w:val="none" w:sz="0" w:space="0" w:color="auto"/>
            <w:left w:val="none" w:sz="0" w:space="0" w:color="auto"/>
            <w:bottom w:val="none" w:sz="0" w:space="0" w:color="auto"/>
            <w:right w:val="none" w:sz="0" w:space="0" w:color="auto"/>
          </w:divBdr>
          <w:divsChild>
            <w:div w:id="2027635040">
              <w:marLeft w:val="0"/>
              <w:marRight w:val="0"/>
              <w:marTop w:val="0"/>
              <w:marBottom w:val="0"/>
              <w:divBdr>
                <w:top w:val="none" w:sz="0" w:space="0" w:color="auto"/>
                <w:left w:val="none" w:sz="0" w:space="0" w:color="auto"/>
                <w:bottom w:val="none" w:sz="0" w:space="0" w:color="auto"/>
                <w:right w:val="none" w:sz="0" w:space="0" w:color="auto"/>
              </w:divBdr>
            </w:div>
          </w:divsChild>
        </w:div>
        <w:div w:id="735661875">
          <w:marLeft w:val="0"/>
          <w:marRight w:val="0"/>
          <w:marTop w:val="0"/>
          <w:marBottom w:val="0"/>
          <w:divBdr>
            <w:top w:val="none" w:sz="0" w:space="0" w:color="auto"/>
            <w:left w:val="none" w:sz="0" w:space="0" w:color="auto"/>
            <w:bottom w:val="none" w:sz="0" w:space="0" w:color="auto"/>
            <w:right w:val="none" w:sz="0" w:space="0" w:color="auto"/>
          </w:divBdr>
        </w:div>
        <w:div w:id="829755251">
          <w:marLeft w:val="0"/>
          <w:marRight w:val="0"/>
          <w:marTop w:val="0"/>
          <w:marBottom w:val="0"/>
          <w:divBdr>
            <w:top w:val="none" w:sz="0" w:space="0" w:color="auto"/>
            <w:left w:val="none" w:sz="0" w:space="0" w:color="auto"/>
            <w:bottom w:val="none" w:sz="0" w:space="0" w:color="auto"/>
            <w:right w:val="none" w:sz="0" w:space="0" w:color="auto"/>
          </w:divBdr>
        </w:div>
        <w:div w:id="1333603107">
          <w:marLeft w:val="0"/>
          <w:marRight w:val="0"/>
          <w:marTop w:val="0"/>
          <w:marBottom w:val="0"/>
          <w:divBdr>
            <w:top w:val="none" w:sz="0" w:space="0" w:color="auto"/>
            <w:left w:val="none" w:sz="0" w:space="0" w:color="auto"/>
            <w:bottom w:val="none" w:sz="0" w:space="0" w:color="auto"/>
            <w:right w:val="none" w:sz="0" w:space="0" w:color="auto"/>
          </w:divBdr>
        </w:div>
        <w:div w:id="1655836716">
          <w:marLeft w:val="0"/>
          <w:marRight w:val="0"/>
          <w:marTop w:val="0"/>
          <w:marBottom w:val="0"/>
          <w:divBdr>
            <w:top w:val="none" w:sz="0" w:space="0" w:color="auto"/>
            <w:left w:val="none" w:sz="0" w:space="0" w:color="auto"/>
            <w:bottom w:val="none" w:sz="0" w:space="0" w:color="auto"/>
            <w:right w:val="none" w:sz="0" w:space="0" w:color="auto"/>
          </w:divBdr>
        </w:div>
        <w:div w:id="1725257797">
          <w:marLeft w:val="0"/>
          <w:marRight w:val="0"/>
          <w:marTop w:val="0"/>
          <w:marBottom w:val="0"/>
          <w:divBdr>
            <w:top w:val="none" w:sz="0" w:space="0" w:color="auto"/>
            <w:left w:val="none" w:sz="0" w:space="0" w:color="auto"/>
            <w:bottom w:val="none" w:sz="0" w:space="0" w:color="auto"/>
            <w:right w:val="none" w:sz="0" w:space="0" w:color="auto"/>
          </w:divBdr>
          <w:divsChild>
            <w:div w:id="854616337">
              <w:marLeft w:val="0"/>
              <w:marRight w:val="0"/>
              <w:marTop w:val="0"/>
              <w:marBottom w:val="0"/>
              <w:divBdr>
                <w:top w:val="none" w:sz="0" w:space="0" w:color="auto"/>
                <w:left w:val="none" w:sz="0" w:space="0" w:color="auto"/>
                <w:bottom w:val="none" w:sz="0" w:space="0" w:color="auto"/>
                <w:right w:val="none" w:sz="0" w:space="0" w:color="auto"/>
              </w:divBdr>
            </w:div>
          </w:divsChild>
        </w:div>
        <w:div w:id="1836532919">
          <w:marLeft w:val="0"/>
          <w:marRight w:val="0"/>
          <w:marTop w:val="0"/>
          <w:marBottom w:val="0"/>
          <w:divBdr>
            <w:top w:val="none" w:sz="0" w:space="0" w:color="auto"/>
            <w:left w:val="none" w:sz="0" w:space="0" w:color="auto"/>
            <w:bottom w:val="none" w:sz="0" w:space="0" w:color="auto"/>
            <w:right w:val="none" w:sz="0" w:space="0" w:color="auto"/>
          </w:divBdr>
          <w:divsChild>
            <w:div w:id="1854683233">
              <w:marLeft w:val="0"/>
              <w:marRight w:val="0"/>
              <w:marTop w:val="0"/>
              <w:marBottom w:val="0"/>
              <w:divBdr>
                <w:top w:val="none" w:sz="0" w:space="0" w:color="auto"/>
                <w:left w:val="none" w:sz="0" w:space="0" w:color="auto"/>
                <w:bottom w:val="none" w:sz="0" w:space="0" w:color="auto"/>
                <w:right w:val="none" w:sz="0" w:space="0" w:color="auto"/>
              </w:divBdr>
            </w:div>
          </w:divsChild>
        </w:div>
        <w:div w:id="1920288056">
          <w:marLeft w:val="0"/>
          <w:marRight w:val="0"/>
          <w:marTop w:val="0"/>
          <w:marBottom w:val="0"/>
          <w:divBdr>
            <w:top w:val="none" w:sz="0" w:space="0" w:color="auto"/>
            <w:left w:val="none" w:sz="0" w:space="0" w:color="auto"/>
            <w:bottom w:val="none" w:sz="0" w:space="0" w:color="auto"/>
            <w:right w:val="none" w:sz="0" w:space="0" w:color="auto"/>
          </w:divBdr>
          <w:divsChild>
            <w:div w:id="4807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alt.edu/about-ub/offices-and-services/provost/courses-and-program-development/index.cf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smd.edu/usm/academicaffairs/academic_programs/NewPrograms.html" TargetMode="External"/><Relationship Id="rId4" Type="http://schemas.openxmlformats.org/officeDocument/2006/relationships/settings" Target="settings.xml"/><Relationship Id="rId9" Type="http://schemas.openxmlformats.org/officeDocument/2006/relationships/hyperlink" Target="http://www.usmd.edu/usm/academicaffairs/academic_programs/NewProgra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0CC2C-D042-4384-B0BF-4553AEE4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Course and Program Development</vt:lpstr>
    </vt:vector>
  </TitlesOfParts>
  <Company>University of Baltimore</Company>
  <LinksUpToDate>false</LinksUpToDate>
  <CharactersWithSpaces>14429</CharactersWithSpaces>
  <SharedDoc>false</SharedDoc>
  <HLinks>
    <vt:vector size="12" baseType="variant">
      <vt:variant>
        <vt:i4>2883601</vt:i4>
      </vt:variant>
      <vt:variant>
        <vt:i4>3</vt:i4>
      </vt:variant>
      <vt:variant>
        <vt:i4>0</vt:i4>
      </vt:variant>
      <vt:variant>
        <vt:i4>5</vt:i4>
      </vt:variant>
      <vt:variant>
        <vt:lpwstr>http://www.usmd.edu/usm/academicaffairs/academic_programs/NewPrograms.html</vt:lpwstr>
      </vt:variant>
      <vt:variant>
        <vt:lpwstr/>
      </vt:variant>
      <vt:variant>
        <vt:i4>524346</vt:i4>
      </vt:variant>
      <vt:variant>
        <vt:i4>0</vt:i4>
      </vt:variant>
      <vt:variant>
        <vt:i4>0</vt:i4>
      </vt:variant>
      <vt:variant>
        <vt:i4>5</vt:i4>
      </vt:variant>
      <vt:variant>
        <vt:lpwstr>mailto:slevine@ubalt.edu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and Program Development</dc:title>
  <dc:creator>settings</dc:creator>
  <cp:lastModifiedBy>Candace Caraco</cp:lastModifiedBy>
  <cp:revision>4</cp:revision>
  <cp:lastPrinted>2015-03-03T15:08:00Z</cp:lastPrinted>
  <dcterms:created xsi:type="dcterms:W3CDTF">2017-04-11T17:03:00Z</dcterms:created>
  <dcterms:modified xsi:type="dcterms:W3CDTF">2017-04-11T17:05:00Z</dcterms:modified>
</cp:coreProperties>
</file>