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D985" w14:textId="77777777" w:rsidR="00B40FF5" w:rsidRDefault="008302DD">
      <w:r>
        <w:t>2019-2020 UG Catalog, pages 27-28</w:t>
      </w:r>
    </w:p>
    <w:p w14:paraId="37568148" w14:textId="77777777" w:rsidR="008302DD" w:rsidRPr="008302DD" w:rsidRDefault="008302DD">
      <w:pPr>
        <w:rPr>
          <w:rFonts w:ascii="Arial" w:hAnsi="Arial" w:cs="Arial"/>
          <w:b/>
          <w:sz w:val="24"/>
          <w:szCs w:val="24"/>
        </w:rPr>
      </w:pPr>
      <w:r w:rsidRPr="008302DD">
        <w:rPr>
          <w:rFonts w:ascii="Arial" w:hAnsi="Arial" w:cs="Arial"/>
          <w:b/>
          <w:sz w:val="24"/>
          <w:szCs w:val="24"/>
        </w:rPr>
        <w:t>CREDIT BY METHODS OTHER THAN FOR-CREDIT COLLEGE INSTRUCTION (</w:t>
      </w:r>
      <w:r w:rsidRPr="008302DD">
        <w:rPr>
          <w:rStyle w:val="highlight"/>
          <w:rFonts w:ascii="Arial" w:hAnsi="Arial" w:cs="Arial"/>
          <w:b/>
          <w:sz w:val="24"/>
          <w:szCs w:val="24"/>
        </w:rPr>
        <w:t>PRIOR LEARNING</w:t>
      </w:r>
      <w:r w:rsidRPr="008302DD">
        <w:rPr>
          <w:rFonts w:ascii="Arial" w:hAnsi="Arial" w:cs="Arial"/>
          <w:b/>
          <w:sz w:val="24"/>
          <w:szCs w:val="24"/>
        </w:rPr>
        <w:t>, AP, COLLEGE-LEVEL EXAMINATION PROGRAM, IB, DEFENSE ACTIVITY FOR NONTRADITIONAL EDUCATION SUPPORT, MILITARY CREDITS)</w:t>
      </w:r>
    </w:p>
    <w:p w14:paraId="06232067" w14:textId="44DD02A6" w:rsidR="009B5351" w:rsidRDefault="008302DD" w:rsidP="0031700B">
      <w:pPr>
        <w:rPr>
          <w:ins w:id="0" w:author="Candace Caraco" w:date="2020-10-16T21:52:00Z"/>
          <w:rFonts w:ascii="Arial" w:hAnsi="Arial" w:cs="Arial"/>
          <w:sz w:val="25"/>
          <w:szCs w:val="25"/>
          <w:highlight w:val="yellow"/>
        </w:rPr>
      </w:pPr>
      <w:r w:rsidRPr="008302DD">
        <w:rPr>
          <w:rFonts w:ascii="Arial" w:hAnsi="Arial" w:cs="Arial"/>
          <w:b/>
          <w:sz w:val="25"/>
          <w:szCs w:val="25"/>
        </w:rPr>
        <w:t>Credit for Prior Learning</w:t>
      </w:r>
      <w:r>
        <w:rPr>
          <w:rFonts w:ascii="Arial" w:hAnsi="Arial" w:cs="Arial"/>
          <w:sz w:val="25"/>
          <w:szCs w:val="25"/>
        </w:rPr>
        <w:br/>
        <w:t xml:space="preserve">The University of Baltimore’s </w:t>
      </w:r>
      <w:ins w:id="1" w:author="Candace Caraco" w:date="2020-09-22T09:18:00Z">
        <w:r w:rsidR="006F5281">
          <w:rPr>
            <w:rFonts w:ascii="Arial" w:hAnsi="Arial" w:cs="Arial"/>
            <w:sz w:val="25"/>
            <w:szCs w:val="25"/>
          </w:rPr>
          <w:t>(UB</w:t>
        </w:r>
      </w:ins>
      <w:r w:rsidR="001365DE">
        <w:rPr>
          <w:rFonts w:ascii="Arial" w:hAnsi="Arial" w:cs="Arial"/>
          <w:sz w:val="25"/>
          <w:szCs w:val="25"/>
        </w:rPr>
        <w:t>)</w:t>
      </w:r>
      <w:ins w:id="2" w:author="Candace Caraco" w:date="2020-09-22T09:18:00Z">
        <w:r w:rsidR="006F5281">
          <w:rPr>
            <w:rFonts w:ascii="Arial" w:hAnsi="Arial" w:cs="Arial"/>
            <w:sz w:val="25"/>
            <w:szCs w:val="25"/>
          </w:rPr>
          <w:t xml:space="preserve"> </w:t>
        </w:r>
      </w:ins>
      <w:r>
        <w:rPr>
          <w:rFonts w:ascii="Arial" w:hAnsi="Arial" w:cs="Arial"/>
          <w:sz w:val="25"/>
          <w:szCs w:val="25"/>
        </w:rPr>
        <w:t xml:space="preserve">College of Public Affairs, Merrick School of Business, and Yale Gordon College of Arts and Sciences will consider awarding credit for prior learning through </w:t>
      </w:r>
      <w:ins w:id="3" w:author="Candace Caraco" w:date="2020-09-22T09:26:00Z">
        <w:r w:rsidR="008C314B">
          <w:rPr>
            <w:rFonts w:ascii="Arial" w:hAnsi="Arial" w:cs="Arial"/>
            <w:sz w:val="25"/>
            <w:szCs w:val="25"/>
          </w:rPr>
          <w:t xml:space="preserve">external standardized examinations (AP, IB, CLEP, DSST), </w:t>
        </w:r>
      </w:ins>
      <w:ins w:id="4" w:author="Candace Caraco" w:date="2020-09-22T09:30:00Z">
        <w:r w:rsidR="008C314B">
          <w:rPr>
            <w:rFonts w:ascii="Arial" w:hAnsi="Arial" w:cs="Arial"/>
            <w:sz w:val="25"/>
            <w:szCs w:val="25"/>
          </w:rPr>
          <w:t xml:space="preserve">military training, </w:t>
        </w:r>
      </w:ins>
      <w:ins w:id="5" w:author="Candace Caraco" w:date="2020-09-22T09:35:00Z">
        <w:r w:rsidR="0031700B">
          <w:rPr>
            <w:rFonts w:ascii="Arial" w:hAnsi="Arial" w:cs="Arial"/>
            <w:sz w:val="25"/>
            <w:szCs w:val="25"/>
          </w:rPr>
          <w:t xml:space="preserve">demonstrated completion of an approved industry credential, </w:t>
        </w:r>
      </w:ins>
      <w:del w:id="6" w:author="Candace Caraco" w:date="2021-02-04T22:27:00Z">
        <w:r w:rsidDel="006E772F">
          <w:rPr>
            <w:rFonts w:ascii="Arial" w:hAnsi="Arial" w:cs="Arial"/>
            <w:sz w:val="25"/>
            <w:szCs w:val="25"/>
          </w:rPr>
          <w:delText>course challenge examinations,</w:delText>
        </w:r>
      </w:del>
      <w:r>
        <w:rPr>
          <w:rFonts w:ascii="Arial" w:hAnsi="Arial" w:cs="Arial"/>
          <w:sz w:val="25"/>
          <w:szCs w:val="25"/>
        </w:rPr>
        <w:t xml:space="preserve"> portfolios, </w:t>
      </w:r>
      <w:del w:id="7" w:author="Candace Caraco" w:date="2020-09-22T09:36:00Z">
        <w:r w:rsidDel="0031700B">
          <w:rPr>
            <w:rFonts w:ascii="Arial" w:hAnsi="Arial" w:cs="Arial"/>
            <w:sz w:val="25"/>
            <w:szCs w:val="25"/>
          </w:rPr>
          <w:delText xml:space="preserve">accredited noncollegiate programs, military training, </w:delText>
        </w:r>
      </w:del>
      <w:del w:id="8" w:author="Candace Caraco" w:date="2020-09-22T09:06:00Z">
        <w:r w:rsidDel="008C752B">
          <w:rPr>
            <w:rFonts w:ascii="Arial" w:hAnsi="Arial" w:cs="Arial"/>
            <w:sz w:val="25"/>
            <w:szCs w:val="25"/>
          </w:rPr>
          <w:delText>International Baccalaureate coursework</w:delText>
        </w:r>
      </w:del>
      <w:del w:id="9" w:author="Candace Caraco" w:date="2020-09-22T09:36:00Z">
        <w:r w:rsidDel="0031700B">
          <w:rPr>
            <w:rFonts w:ascii="Arial" w:hAnsi="Arial" w:cs="Arial"/>
            <w:sz w:val="25"/>
            <w:szCs w:val="25"/>
          </w:rPr>
          <w:delText>, and courses or programs completed at accredited institutions</w:delText>
        </w:r>
      </w:del>
      <w:ins w:id="10" w:author="Candace Caraco" w:date="2020-09-22T09:05:00Z">
        <w:r w:rsidR="008C752B">
          <w:rPr>
            <w:rFonts w:ascii="Arial" w:hAnsi="Arial" w:cs="Arial"/>
            <w:sz w:val="25"/>
            <w:szCs w:val="25"/>
          </w:rPr>
          <w:t>,</w:t>
        </w:r>
      </w:ins>
      <w:r>
        <w:rPr>
          <w:rFonts w:ascii="Arial" w:hAnsi="Arial" w:cs="Arial"/>
          <w:sz w:val="25"/>
          <w:szCs w:val="25"/>
        </w:rPr>
        <w:t xml:space="preserve"> in addition to traditional transferred credits from accredited schools. </w:t>
      </w:r>
      <w:commentRangeStart w:id="11"/>
      <w:del w:id="12" w:author="Candace Caraco" w:date="2020-09-22T10:53:00Z">
        <w:r w:rsidRPr="009B5351" w:rsidDel="000C189B">
          <w:rPr>
            <w:rFonts w:ascii="Arial" w:hAnsi="Arial" w:cs="Arial"/>
            <w:sz w:val="25"/>
            <w:szCs w:val="25"/>
          </w:rPr>
          <w:delText>The Office of the Dean in each school/college will house the lists of contacts and programs</w:delText>
        </w:r>
        <w:r w:rsidRPr="008C314B" w:rsidDel="000C189B">
          <w:rPr>
            <w:rFonts w:ascii="Arial" w:hAnsi="Arial" w:cs="Arial"/>
            <w:sz w:val="25"/>
            <w:szCs w:val="25"/>
            <w:highlight w:val="yellow"/>
          </w:rPr>
          <w:delText xml:space="preserve"> in the school/colleges participating in the prior learning award application and evaluation process.</w:delText>
        </w:r>
        <w:r w:rsidDel="000C189B">
          <w:rPr>
            <w:rFonts w:ascii="Arial" w:hAnsi="Arial" w:cs="Arial"/>
            <w:sz w:val="25"/>
            <w:szCs w:val="25"/>
          </w:rPr>
          <w:delText xml:space="preserve"> </w:delText>
        </w:r>
      </w:del>
      <w:del w:id="13" w:author="Candace Caraco" w:date="2020-09-22T10:59:00Z">
        <w:r w:rsidRPr="0031700B" w:rsidDel="000C189B">
          <w:rPr>
            <w:rFonts w:ascii="Arial" w:hAnsi="Arial" w:cs="Arial"/>
            <w:color w:val="FF0000"/>
            <w:sz w:val="25"/>
            <w:szCs w:val="25"/>
          </w:rPr>
          <w:delText xml:space="preserve">Only courses in the student’s major or required coursework in a minor will </w:delText>
        </w:r>
        <w:r w:rsidRPr="0031700B" w:rsidDel="000C189B">
          <w:rPr>
            <w:rFonts w:ascii="Arial" w:hAnsi="Arial" w:cs="Arial"/>
            <w:color w:val="FF0000"/>
            <w:sz w:val="25"/>
            <w:szCs w:val="25"/>
            <w:highlight w:val="yellow"/>
          </w:rPr>
          <w:delText>not</w:delText>
        </w:r>
        <w:r w:rsidRPr="0031700B" w:rsidDel="000C189B">
          <w:rPr>
            <w:rFonts w:ascii="Arial" w:hAnsi="Arial" w:cs="Arial"/>
            <w:color w:val="FF0000"/>
            <w:sz w:val="25"/>
            <w:szCs w:val="25"/>
          </w:rPr>
          <w:delText xml:space="preserve"> be considered for prior learning credit review. </w:delText>
        </w:r>
      </w:del>
      <w:commentRangeEnd w:id="11"/>
      <w:r w:rsidR="009B5351">
        <w:rPr>
          <w:rStyle w:val="CommentReference"/>
        </w:rPr>
        <w:commentReference w:id="11"/>
      </w:r>
      <w:ins w:id="14" w:author="Candace Caraco" w:date="2020-10-16T21:50:00Z">
        <w:r w:rsidR="009B5351">
          <w:rPr>
            <w:rFonts w:ascii="Arial" w:hAnsi="Arial" w:cs="Arial"/>
            <w:color w:val="FF0000"/>
            <w:sz w:val="25"/>
            <w:szCs w:val="25"/>
          </w:rPr>
          <w:t>Academic p</w:t>
        </w:r>
      </w:ins>
      <w:ins w:id="15" w:author="Candace Caraco" w:date="2020-09-22T10:59:00Z">
        <w:r w:rsidR="000C189B">
          <w:rPr>
            <w:rFonts w:ascii="Arial" w:hAnsi="Arial" w:cs="Arial"/>
            <w:color w:val="FF0000"/>
            <w:sz w:val="25"/>
            <w:szCs w:val="25"/>
          </w:rPr>
          <w:t>rograms determine which courses may be eligible for prior learning credit</w:t>
        </w:r>
      </w:ins>
      <w:ins w:id="16" w:author="Candace Caraco" w:date="2020-10-16T21:48:00Z">
        <w:r w:rsidR="009B5351">
          <w:rPr>
            <w:rFonts w:ascii="Arial" w:hAnsi="Arial" w:cs="Arial"/>
            <w:color w:val="FF0000"/>
            <w:sz w:val="25"/>
            <w:szCs w:val="25"/>
          </w:rPr>
          <w:t>, and they may agree to al</w:t>
        </w:r>
      </w:ins>
      <w:ins w:id="17" w:author="Candace Caraco" w:date="2020-10-16T21:49:00Z">
        <w:r w:rsidR="009B5351">
          <w:rPr>
            <w:rFonts w:ascii="Arial" w:hAnsi="Arial" w:cs="Arial"/>
            <w:color w:val="FF0000"/>
            <w:sz w:val="25"/>
            <w:szCs w:val="25"/>
          </w:rPr>
          <w:t xml:space="preserve">low credit for general education or other requirements. </w:t>
        </w:r>
      </w:ins>
      <w:ins w:id="18" w:author="Candace Caraco" w:date="2020-09-22T09:32:00Z">
        <w:r w:rsidR="008C314B" w:rsidRPr="008C314B">
          <w:rPr>
            <w:rFonts w:ascii="Arial" w:hAnsi="Arial" w:cs="Arial"/>
            <w:sz w:val="24"/>
            <w:szCs w:val="24"/>
          </w:rPr>
          <w:t xml:space="preserve">Prior to awarding credit, faculty must review and approve the acceptance of these credits; </w:t>
        </w:r>
      </w:ins>
      <w:ins w:id="19" w:author="Candace Caraco" w:date="2020-09-22T10:55:00Z">
        <w:r w:rsidR="000C189B">
          <w:rPr>
            <w:rFonts w:ascii="Arial" w:hAnsi="Arial" w:cs="Arial"/>
            <w:sz w:val="24"/>
            <w:szCs w:val="24"/>
          </w:rPr>
          <w:t>course equivalencies for standardized exams and common industry credentials</w:t>
        </w:r>
      </w:ins>
      <w:ins w:id="20" w:author="Candace Caraco" w:date="2020-09-22T09:32:00Z">
        <w:r w:rsidR="008C314B" w:rsidRPr="008C314B">
          <w:rPr>
            <w:rFonts w:ascii="Arial" w:hAnsi="Arial" w:cs="Arial"/>
            <w:sz w:val="24"/>
            <w:szCs w:val="24"/>
          </w:rPr>
          <w:t xml:space="preserve"> are </w:t>
        </w:r>
      </w:ins>
      <w:ins w:id="21" w:author="Candace Caraco" w:date="2020-09-22T10:55:00Z">
        <w:r w:rsidR="000C189B">
          <w:rPr>
            <w:rFonts w:ascii="Arial" w:hAnsi="Arial" w:cs="Arial"/>
            <w:sz w:val="24"/>
            <w:szCs w:val="24"/>
          </w:rPr>
          <w:t xml:space="preserve">maintained </w:t>
        </w:r>
      </w:ins>
      <w:ins w:id="22" w:author="Candace Caraco" w:date="2020-09-22T09:32:00Z">
        <w:r w:rsidR="008C314B" w:rsidRPr="008C314B">
          <w:rPr>
            <w:rFonts w:ascii="Arial" w:hAnsi="Arial" w:cs="Arial"/>
            <w:sz w:val="24"/>
            <w:szCs w:val="24"/>
          </w:rPr>
          <w:t>in the Office of Records and Registration.</w:t>
        </w:r>
        <w:r w:rsidR="008C314B" w:rsidRPr="00300837">
          <w:rPr>
            <w:rFonts w:ascii="Arial Narrow" w:hAnsi="Arial Narrow"/>
          </w:rPr>
          <w:t xml:space="preserve">  </w:t>
        </w:r>
      </w:ins>
      <w:del w:id="23" w:author="Candace Caraco" w:date="2020-09-22T09:34:00Z">
        <w:r w:rsidDel="0031700B">
          <w:rPr>
            <w:rFonts w:ascii="Arial" w:hAnsi="Arial" w:cs="Arial"/>
            <w:sz w:val="25"/>
            <w:szCs w:val="25"/>
          </w:rPr>
          <w:delText>UB will consider the following as suitable sources for prior learning credit:</w:delText>
        </w:r>
      </w:del>
      <w:ins w:id="24" w:author="Candace Caraco" w:date="2020-09-22T09:37:00Z">
        <w:r w:rsidR="0031700B">
          <w:rPr>
            <w:rFonts w:ascii="Arial" w:hAnsi="Arial" w:cs="Arial"/>
            <w:sz w:val="25"/>
            <w:szCs w:val="25"/>
          </w:rPr>
          <w:t xml:space="preserve"> </w:t>
        </w:r>
        <w:r w:rsidR="0031700B" w:rsidRPr="001E3214">
          <w:rPr>
            <w:rFonts w:ascii="Arial" w:hAnsi="Arial" w:cs="Arial"/>
            <w:sz w:val="25"/>
            <w:szCs w:val="25"/>
          </w:rPr>
          <w:t>If prior learning credit cannot be awarded, students may discuss possible sub</w:t>
        </w:r>
      </w:ins>
      <w:ins w:id="25" w:author="Candace Caraco" w:date="2020-09-22T09:38:00Z">
        <w:r w:rsidR="0031700B" w:rsidRPr="001E3214">
          <w:rPr>
            <w:rFonts w:ascii="Arial" w:hAnsi="Arial" w:cs="Arial"/>
            <w:sz w:val="25"/>
            <w:szCs w:val="25"/>
          </w:rPr>
          <w:t>stitution options with their program.</w:t>
        </w:r>
      </w:ins>
      <w:ins w:id="26" w:author="Candace Caraco" w:date="2020-09-22T09:44:00Z">
        <w:r w:rsidR="0031700B">
          <w:rPr>
            <w:rFonts w:ascii="Arial" w:hAnsi="Arial" w:cs="Arial"/>
            <w:sz w:val="25"/>
            <w:szCs w:val="25"/>
            <w:highlight w:val="yellow"/>
          </w:rPr>
          <w:t xml:space="preserve"> </w:t>
        </w:r>
      </w:ins>
    </w:p>
    <w:p w14:paraId="4798ADFB" w14:textId="77777777" w:rsidR="00804611" w:rsidRDefault="0031700B" w:rsidP="008976E7">
      <w:pPr>
        <w:pStyle w:val="xxxmsonormal"/>
        <w:rPr>
          <w:ins w:id="27" w:author="Candace Caraco" w:date="2021-02-26T15:56:00Z"/>
          <w:rFonts w:ascii="Arial" w:hAnsi="Arial" w:cs="Arial"/>
          <w:sz w:val="25"/>
          <w:szCs w:val="25"/>
        </w:rPr>
      </w:pPr>
      <w:ins w:id="28" w:author="Candace Caraco" w:date="2020-09-22T09:44:00Z">
        <w:r w:rsidRPr="00133564">
          <w:rPr>
            <w:rFonts w:ascii="Arial" w:hAnsi="Arial" w:cs="Arial"/>
            <w:sz w:val="25"/>
            <w:szCs w:val="25"/>
          </w:rPr>
          <w:t xml:space="preserve">No more </w:t>
        </w:r>
      </w:ins>
      <w:ins w:id="29" w:author="Candace Caraco" w:date="2020-09-22T09:45:00Z">
        <w:r w:rsidRPr="00133564">
          <w:rPr>
            <w:rFonts w:ascii="Arial" w:hAnsi="Arial" w:cs="Arial"/>
            <w:sz w:val="25"/>
            <w:szCs w:val="25"/>
          </w:rPr>
          <w:t xml:space="preserve">than </w:t>
        </w:r>
      </w:ins>
      <w:commentRangeStart w:id="30"/>
      <w:ins w:id="31" w:author="Candace Caraco" w:date="2021-01-24T23:49:00Z">
        <w:r w:rsidR="00133564" w:rsidRPr="00133564">
          <w:rPr>
            <w:rFonts w:ascii="Arial" w:hAnsi="Arial" w:cs="Arial"/>
            <w:sz w:val="25"/>
            <w:szCs w:val="25"/>
          </w:rPr>
          <w:t>45</w:t>
        </w:r>
        <w:commentRangeEnd w:id="30"/>
        <w:r w:rsidR="00133564">
          <w:rPr>
            <w:rStyle w:val="CommentReference"/>
          </w:rPr>
          <w:commentReference w:id="30"/>
        </w:r>
      </w:ins>
      <w:ins w:id="32" w:author="Candace Caraco" w:date="2020-09-22T09:45:00Z">
        <w:r w:rsidRPr="00133564">
          <w:rPr>
            <w:rFonts w:ascii="Arial" w:hAnsi="Arial" w:cs="Arial"/>
            <w:sz w:val="25"/>
            <w:szCs w:val="25"/>
          </w:rPr>
          <w:t xml:space="preserve"> credits may be awarded for all forms of prior learning, and no more than </w:t>
        </w:r>
      </w:ins>
      <w:ins w:id="33" w:author="Candace Caraco" w:date="2020-09-22T11:02:00Z">
        <w:r w:rsidR="007F00CC" w:rsidRPr="00133564">
          <w:rPr>
            <w:rFonts w:ascii="Arial" w:hAnsi="Arial" w:cs="Arial"/>
            <w:sz w:val="25"/>
            <w:szCs w:val="25"/>
          </w:rPr>
          <w:t>12</w:t>
        </w:r>
      </w:ins>
      <w:ins w:id="34" w:author="Candace Caraco" w:date="2020-09-22T09:45:00Z">
        <w:r w:rsidR="00935B68" w:rsidRPr="00133564">
          <w:rPr>
            <w:rFonts w:ascii="Arial" w:hAnsi="Arial" w:cs="Arial"/>
            <w:sz w:val="25"/>
            <w:szCs w:val="25"/>
          </w:rPr>
          <w:t xml:space="preserve"> may be applied to required courses in a major. No more than 9 credits may b</w:t>
        </w:r>
      </w:ins>
      <w:ins w:id="35" w:author="Candace Caraco" w:date="2020-09-22T09:46:00Z">
        <w:r w:rsidR="00935B68" w:rsidRPr="00133564">
          <w:rPr>
            <w:rFonts w:ascii="Arial" w:hAnsi="Arial" w:cs="Arial"/>
            <w:sz w:val="25"/>
            <w:szCs w:val="25"/>
          </w:rPr>
          <w:t xml:space="preserve">e awarded at the upper-division level, and no more than 12 </w:t>
        </w:r>
      </w:ins>
      <w:ins w:id="36" w:author="Candace Caraco" w:date="2020-09-22T11:04:00Z">
        <w:r w:rsidR="007F00CC" w:rsidRPr="00133564">
          <w:rPr>
            <w:rFonts w:ascii="Arial" w:hAnsi="Arial" w:cs="Arial"/>
            <w:sz w:val="25"/>
            <w:szCs w:val="25"/>
          </w:rPr>
          <w:t xml:space="preserve">in total </w:t>
        </w:r>
      </w:ins>
      <w:ins w:id="37" w:author="Candace Caraco" w:date="2020-09-22T09:46:00Z">
        <w:r w:rsidR="00935B68" w:rsidRPr="00133564">
          <w:rPr>
            <w:rFonts w:ascii="Arial" w:hAnsi="Arial" w:cs="Arial"/>
            <w:sz w:val="25"/>
            <w:szCs w:val="25"/>
          </w:rPr>
          <w:t>may be awarded via portfolio credit</w:t>
        </w:r>
      </w:ins>
      <w:ins w:id="38" w:author="Candace Caraco" w:date="2020-09-22T09:47:00Z">
        <w:r w:rsidR="00935B68" w:rsidRPr="00133564">
          <w:rPr>
            <w:rFonts w:ascii="Arial" w:hAnsi="Arial" w:cs="Arial"/>
            <w:sz w:val="25"/>
            <w:szCs w:val="25"/>
          </w:rPr>
          <w:t>.</w:t>
        </w:r>
      </w:ins>
      <w:ins w:id="39" w:author="Candace Caraco" w:date="2020-09-22T11:04:00Z">
        <w:r w:rsidR="007F00CC" w:rsidRPr="00133564">
          <w:rPr>
            <w:rFonts w:ascii="Arial" w:hAnsi="Arial" w:cs="Arial"/>
            <w:sz w:val="25"/>
            <w:szCs w:val="25"/>
          </w:rPr>
          <w:t xml:space="preserve"> Programs may have lower limits, and some programs may not allow credit for prior learning in the major.</w:t>
        </w:r>
      </w:ins>
      <w:ins w:id="40" w:author="Candace Caraco" w:date="2020-10-07T23:26:00Z">
        <w:r w:rsidR="00F73AAD" w:rsidRPr="00133564">
          <w:rPr>
            <w:rFonts w:ascii="Arial" w:hAnsi="Arial" w:cs="Arial"/>
            <w:sz w:val="25"/>
            <w:szCs w:val="25"/>
          </w:rPr>
          <w:t xml:space="preserve"> Prior learning credits may not be applied to the last 30 credits of the degree.</w:t>
        </w:r>
      </w:ins>
      <w:ins w:id="41" w:author="Candace Caraco" w:date="2021-02-25T20:46:00Z">
        <w:r w:rsidR="008976E7">
          <w:rPr>
            <w:rFonts w:ascii="Arial" w:hAnsi="Arial" w:cs="Arial"/>
            <w:sz w:val="25"/>
            <w:szCs w:val="25"/>
          </w:rPr>
          <w:t xml:space="preserve"> </w:t>
        </w:r>
      </w:ins>
    </w:p>
    <w:p w14:paraId="7DD64EA1" w14:textId="77777777" w:rsidR="00804611" w:rsidRDefault="00804611" w:rsidP="008976E7">
      <w:pPr>
        <w:pStyle w:val="xxxmsonormal"/>
        <w:rPr>
          <w:ins w:id="42" w:author="Candace Caraco" w:date="2021-02-26T15:56:00Z"/>
          <w:rFonts w:ascii="Arial" w:hAnsi="Arial" w:cs="Arial"/>
          <w:sz w:val="25"/>
          <w:szCs w:val="25"/>
          <w:highlight w:val="yellow"/>
        </w:rPr>
      </w:pPr>
    </w:p>
    <w:p w14:paraId="434AF2A6" w14:textId="4D5C0E4E" w:rsidR="008976E7" w:rsidRPr="008976E7" w:rsidRDefault="00ED300B" w:rsidP="008976E7">
      <w:pPr>
        <w:pStyle w:val="xxxmsonormal"/>
        <w:rPr>
          <w:ins w:id="43" w:author="Candace Caraco" w:date="2021-02-25T20:46:00Z"/>
          <w:rFonts w:ascii="Arial" w:hAnsi="Arial" w:cs="Arial"/>
          <w:sz w:val="25"/>
          <w:szCs w:val="25"/>
        </w:rPr>
      </w:pPr>
      <w:ins w:id="44" w:author="Candace Caraco" w:date="2021-02-26T16:02:00Z">
        <w:r>
          <w:rPr>
            <w:rFonts w:ascii="Arial" w:hAnsi="Arial" w:cs="Arial"/>
            <w:sz w:val="25"/>
            <w:szCs w:val="25"/>
            <w:highlight w:val="yellow"/>
          </w:rPr>
          <w:t>P</w:t>
        </w:r>
      </w:ins>
      <w:ins w:id="45" w:author="Candace Caraco" w:date="2021-02-26T16:00:00Z">
        <w:r w:rsidR="00804611">
          <w:rPr>
            <w:rFonts w:ascii="Arial" w:hAnsi="Arial" w:cs="Arial"/>
            <w:sz w:val="25"/>
            <w:szCs w:val="25"/>
            <w:highlight w:val="yellow"/>
          </w:rPr>
          <w:t xml:space="preserve">rior learning credit </w:t>
        </w:r>
      </w:ins>
      <w:bookmarkStart w:id="46" w:name="_GoBack"/>
      <w:bookmarkEnd w:id="46"/>
      <w:ins w:id="47" w:author="Candace Caraco" w:date="2021-02-25T20:48:00Z">
        <w:r w:rsidR="008976E7" w:rsidRPr="008976E7">
          <w:rPr>
            <w:rFonts w:ascii="Arial" w:hAnsi="Arial" w:cs="Arial"/>
            <w:sz w:val="25"/>
            <w:szCs w:val="25"/>
            <w:highlight w:val="yellow"/>
            <w:rPrChange w:id="48" w:author="Candace Caraco" w:date="2021-02-25T20:48:00Z">
              <w:rPr>
                <w:rFonts w:ascii="Arial" w:hAnsi="Arial" w:cs="Arial"/>
                <w:sz w:val="25"/>
                <w:szCs w:val="25"/>
              </w:rPr>
            </w:rPrChange>
          </w:rPr>
          <w:t xml:space="preserve">cannot be used </w:t>
        </w:r>
      </w:ins>
      <w:ins w:id="49" w:author="Candace Caraco" w:date="2021-02-25T20:46:00Z">
        <w:r w:rsidR="008976E7" w:rsidRPr="008976E7">
          <w:rPr>
            <w:rFonts w:ascii="Arial" w:hAnsi="Arial" w:cs="Arial"/>
            <w:sz w:val="25"/>
            <w:szCs w:val="25"/>
            <w:highlight w:val="yellow"/>
            <w:rPrChange w:id="50" w:author="Candace Caraco" w:date="2021-02-25T20:48:00Z">
              <w:rPr>
                <w:rFonts w:ascii="Arial" w:hAnsi="Arial" w:cs="Arial"/>
                <w:sz w:val="25"/>
                <w:szCs w:val="25"/>
              </w:rPr>
            </w:rPrChange>
          </w:rPr>
          <w:t xml:space="preserve">to cancel the </w:t>
        </w:r>
      </w:ins>
      <w:ins w:id="51" w:author="Candace Caraco" w:date="2021-02-25T20:48:00Z">
        <w:r w:rsidR="008976E7" w:rsidRPr="008976E7">
          <w:rPr>
            <w:rFonts w:ascii="Arial" w:hAnsi="Arial" w:cs="Arial"/>
            <w:sz w:val="25"/>
            <w:szCs w:val="25"/>
            <w:highlight w:val="yellow"/>
            <w:rPrChange w:id="52" w:author="Candace Caraco" w:date="2021-02-25T20:48:00Z">
              <w:rPr>
                <w:rFonts w:ascii="Arial" w:hAnsi="Arial" w:cs="Arial"/>
                <w:sz w:val="25"/>
                <w:szCs w:val="25"/>
              </w:rPr>
            </w:rPrChange>
          </w:rPr>
          <w:t>grade point average</w:t>
        </w:r>
      </w:ins>
      <w:ins w:id="53" w:author="Candace Caraco" w:date="2021-02-25T20:46:00Z">
        <w:r w:rsidR="008976E7" w:rsidRPr="008976E7">
          <w:rPr>
            <w:rFonts w:ascii="Arial" w:hAnsi="Arial" w:cs="Arial"/>
            <w:sz w:val="25"/>
            <w:szCs w:val="25"/>
            <w:highlight w:val="yellow"/>
            <w:rPrChange w:id="54" w:author="Candace Caraco" w:date="2021-02-25T20:48:00Z">
              <w:rPr>
                <w:rFonts w:ascii="Arial" w:hAnsi="Arial" w:cs="Arial"/>
                <w:sz w:val="25"/>
                <w:szCs w:val="25"/>
              </w:rPr>
            </w:rPrChange>
          </w:rPr>
          <w:t xml:space="preserve"> penalty of a low or failing grade from a course taken </w:t>
        </w:r>
      </w:ins>
      <w:ins w:id="55" w:author="Candace Caraco" w:date="2021-02-25T20:47:00Z">
        <w:r w:rsidR="008976E7" w:rsidRPr="008976E7">
          <w:rPr>
            <w:rFonts w:ascii="Arial" w:hAnsi="Arial" w:cs="Arial"/>
            <w:sz w:val="25"/>
            <w:szCs w:val="25"/>
            <w:highlight w:val="yellow"/>
            <w:rPrChange w:id="56" w:author="Candace Caraco" w:date="2021-02-25T20:48:00Z">
              <w:rPr>
                <w:rFonts w:ascii="Arial" w:hAnsi="Arial" w:cs="Arial"/>
                <w:sz w:val="25"/>
                <w:szCs w:val="25"/>
              </w:rPr>
            </w:rPrChange>
          </w:rPr>
          <w:t>at the University of Baltimore</w:t>
        </w:r>
      </w:ins>
      <w:ins w:id="57" w:author="Candace Caraco" w:date="2021-02-26T16:02:00Z">
        <w:r>
          <w:rPr>
            <w:rFonts w:ascii="Arial" w:hAnsi="Arial" w:cs="Arial"/>
            <w:sz w:val="25"/>
            <w:szCs w:val="25"/>
            <w:highlight w:val="yellow"/>
          </w:rPr>
          <w:t>; the repeat policy cannot be applied</w:t>
        </w:r>
      </w:ins>
      <w:ins w:id="58" w:author="Candace Caraco" w:date="2021-02-25T20:47:00Z">
        <w:r w:rsidR="008976E7" w:rsidRPr="008976E7">
          <w:rPr>
            <w:rFonts w:ascii="Arial" w:hAnsi="Arial" w:cs="Arial"/>
            <w:sz w:val="25"/>
            <w:szCs w:val="25"/>
            <w:highlight w:val="yellow"/>
            <w:rPrChange w:id="59" w:author="Candace Caraco" w:date="2021-02-25T20:48:00Z">
              <w:rPr>
                <w:rFonts w:ascii="Arial" w:hAnsi="Arial" w:cs="Arial"/>
                <w:sz w:val="25"/>
                <w:szCs w:val="25"/>
              </w:rPr>
            </w:rPrChange>
          </w:rPr>
          <w:t>.</w:t>
        </w:r>
      </w:ins>
    </w:p>
    <w:p w14:paraId="0CAA8951" w14:textId="4EEABBBB" w:rsidR="008302DD" w:rsidRPr="009B5351" w:rsidDel="0031700B" w:rsidRDefault="008302DD" w:rsidP="0031700B">
      <w:pPr>
        <w:rPr>
          <w:del w:id="60" w:author="Candace Caraco" w:date="2020-09-22T09:34:00Z"/>
          <w:rFonts w:ascii="Arial" w:hAnsi="Arial" w:cs="Arial"/>
          <w:sz w:val="25"/>
          <w:szCs w:val="25"/>
        </w:rPr>
      </w:pPr>
    </w:p>
    <w:p w14:paraId="056299F5" w14:textId="7D7C75D6" w:rsidR="008302DD" w:rsidDel="0031700B" w:rsidRDefault="008302DD" w:rsidP="0031700B">
      <w:pPr>
        <w:rPr>
          <w:del w:id="61" w:author="Candace Caraco" w:date="2020-09-22T09:34:00Z"/>
          <w:rFonts w:ascii="Arial" w:hAnsi="Arial" w:cs="Arial"/>
          <w:sz w:val="25"/>
          <w:szCs w:val="25"/>
        </w:rPr>
      </w:pPr>
      <w:del w:id="62" w:author="Candace Caraco" w:date="2020-09-22T09:34:00Z">
        <w:r w:rsidDel="0031700B">
          <w:rPr>
            <w:rFonts w:ascii="Arial" w:hAnsi="Arial" w:cs="Arial"/>
            <w:sz w:val="25"/>
            <w:szCs w:val="25"/>
          </w:rPr>
          <w:delText>•military education and training</w:delText>
        </w:r>
      </w:del>
    </w:p>
    <w:p w14:paraId="32B901F4" w14:textId="5C6BFF79" w:rsidR="008302DD" w:rsidDel="0031700B" w:rsidRDefault="008302DD" w:rsidP="0031700B">
      <w:pPr>
        <w:rPr>
          <w:del w:id="63" w:author="Candace Caraco" w:date="2020-09-22T09:34:00Z"/>
          <w:rFonts w:ascii="Arial" w:hAnsi="Arial" w:cs="Arial"/>
          <w:sz w:val="25"/>
          <w:szCs w:val="25"/>
        </w:rPr>
      </w:pPr>
      <w:del w:id="64" w:author="Candace Caraco" w:date="2020-09-22T09:34:00Z">
        <w:r w:rsidDel="0031700B">
          <w:rPr>
            <w:rFonts w:ascii="Arial" w:hAnsi="Arial" w:cs="Arial"/>
            <w:sz w:val="25"/>
            <w:szCs w:val="25"/>
          </w:rPr>
          <w:delText>•alternative noncollegiate programs</w:delText>
        </w:r>
      </w:del>
    </w:p>
    <w:p w14:paraId="7E8CBF16" w14:textId="3634B5A6" w:rsidR="008302DD" w:rsidRDefault="008302DD" w:rsidP="0031700B">
      <w:pPr>
        <w:rPr>
          <w:ins w:id="65" w:author="Candace Caraco" w:date="2020-09-22T09:13:00Z"/>
          <w:rFonts w:ascii="Arial" w:hAnsi="Arial" w:cs="Arial"/>
          <w:sz w:val="25"/>
          <w:szCs w:val="25"/>
        </w:rPr>
      </w:pPr>
      <w:del w:id="66" w:author="Candace Caraco" w:date="2020-09-22T09:34:00Z">
        <w:r w:rsidDel="0031700B">
          <w:rPr>
            <w:rFonts w:ascii="Arial" w:hAnsi="Arial" w:cs="Arial"/>
            <w:sz w:val="25"/>
            <w:szCs w:val="25"/>
          </w:rPr>
          <w:delText>•massive open online courses and other open-source courses.</w:delText>
        </w:r>
      </w:del>
    </w:p>
    <w:p w14:paraId="4AAE2F68" w14:textId="52445F47" w:rsidR="006F5281" w:rsidRPr="006F5281" w:rsidRDefault="006F5281" w:rsidP="006F5281">
      <w:pPr>
        <w:rPr>
          <w:ins w:id="67" w:author="Candace Caraco" w:date="2020-09-22T09:13:00Z"/>
          <w:rFonts w:ascii="Arial" w:hAnsi="Arial" w:cs="Arial"/>
          <w:sz w:val="24"/>
          <w:szCs w:val="24"/>
        </w:rPr>
      </w:pPr>
      <w:ins w:id="68" w:author="Candace Caraco" w:date="2020-09-22T09:13:00Z">
        <w:r w:rsidRPr="006F5281">
          <w:rPr>
            <w:rFonts w:ascii="Arial" w:hAnsi="Arial" w:cs="Arial"/>
            <w:sz w:val="24"/>
            <w:szCs w:val="24"/>
          </w:rPr>
          <w:lastRenderedPageBreak/>
          <w:t xml:space="preserve">Prior Learning credit is not factored into admission eligibility. Prior Learning credit appearing on an official college or university transcript will be reviewed on a case-by-case basis. Students cannot use Prior Learning in duplication of other earned academic credit, nor can the credit replace coursework where the repeat policy is in effect. Students with questions should contact the Office of Admission at 410.837.4777 or </w:t>
        </w:r>
      </w:ins>
      <w:r w:rsidRPr="006F5281">
        <w:fldChar w:fldCharType="begin"/>
      </w:r>
      <w:r w:rsidRPr="006F5281">
        <w:rPr>
          <w:rFonts w:ascii="Arial" w:hAnsi="Arial" w:cs="Arial"/>
          <w:sz w:val="24"/>
          <w:szCs w:val="24"/>
        </w:rPr>
        <w:instrText xml:space="preserve"> HYPERLINK "mailto:admission@ubalt.edu" </w:instrText>
      </w:r>
      <w:r w:rsidRPr="006F5281">
        <w:fldChar w:fldCharType="separate"/>
      </w:r>
      <w:ins w:id="69" w:author="Candace Caraco" w:date="2020-09-22T09:13:00Z">
        <w:r w:rsidRPr="006F5281">
          <w:rPr>
            <w:rStyle w:val="Hyperlink"/>
            <w:rFonts w:ascii="Arial" w:hAnsi="Arial" w:cs="Arial"/>
            <w:sz w:val="24"/>
            <w:szCs w:val="24"/>
          </w:rPr>
          <w:t>admission@ubalt.edu</w:t>
        </w:r>
        <w:r w:rsidRPr="006F5281">
          <w:rPr>
            <w:rStyle w:val="Hyperlink"/>
            <w:rFonts w:ascii="Arial" w:hAnsi="Arial" w:cs="Arial"/>
            <w:sz w:val="24"/>
            <w:szCs w:val="24"/>
          </w:rPr>
          <w:fldChar w:fldCharType="end"/>
        </w:r>
        <w:r w:rsidRPr="006F5281">
          <w:rPr>
            <w:rFonts w:ascii="Arial" w:hAnsi="Arial" w:cs="Arial"/>
            <w:sz w:val="24"/>
            <w:szCs w:val="24"/>
          </w:rPr>
          <w:t>.</w:t>
        </w:r>
      </w:ins>
    </w:p>
    <w:p w14:paraId="570AA793" w14:textId="77777777" w:rsidR="006F5281" w:rsidRPr="006F5281" w:rsidRDefault="006F5281" w:rsidP="006F5281">
      <w:pPr>
        <w:rPr>
          <w:ins w:id="70" w:author="Candace Caraco" w:date="2020-09-22T09:16:00Z"/>
          <w:rFonts w:ascii="Arial" w:hAnsi="Arial" w:cs="Arial"/>
          <w:b/>
          <w:sz w:val="24"/>
          <w:szCs w:val="24"/>
        </w:rPr>
      </w:pPr>
      <w:ins w:id="71" w:author="Candace Caraco" w:date="2020-09-22T09:16:00Z">
        <w:r w:rsidRPr="006F5281">
          <w:rPr>
            <w:rFonts w:ascii="Arial" w:hAnsi="Arial" w:cs="Arial"/>
            <w:b/>
            <w:sz w:val="24"/>
            <w:szCs w:val="24"/>
          </w:rPr>
          <w:t>External Standardized Examinations</w:t>
        </w:r>
      </w:ins>
    </w:p>
    <w:p w14:paraId="44578D77" w14:textId="09FCD023" w:rsidR="006F5281" w:rsidRPr="006F5281" w:rsidRDefault="006F5281" w:rsidP="006F5281">
      <w:pPr>
        <w:rPr>
          <w:ins w:id="72" w:author="Candace Caraco" w:date="2020-09-22T09:16:00Z"/>
          <w:rFonts w:ascii="Arial" w:hAnsi="Arial" w:cs="Arial"/>
          <w:sz w:val="24"/>
          <w:szCs w:val="24"/>
        </w:rPr>
      </w:pPr>
      <w:ins w:id="73" w:author="Candace Caraco" w:date="2020-09-22T09:16:00Z">
        <w:r w:rsidRPr="006F5281">
          <w:rPr>
            <w:rFonts w:ascii="Arial" w:hAnsi="Arial" w:cs="Arial"/>
            <w:sz w:val="24"/>
            <w:szCs w:val="24"/>
          </w:rPr>
          <w:t xml:space="preserve">UB will accept credit for external standardized examinations, provided the scores presented meet UB standards, and apply those credits to a student’s degree program as appropriate. Students can find equivalencies at </w:t>
        </w:r>
        <w:r w:rsidRPr="006F5281">
          <w:fldChar w:fldCharType="begin"/>
        </w:r>
        <w:r w:rsidRPr="006F5281">
          <w:rPr>
            <w:rFonts w:ascii="Arial" w:hAnsi="Arial" w:cs="Arial"/>
            <w:sz w:val="24"/>
            <w:szCs w:val="24"/>
          </w:rPr>
          <w:instrText xml:space="preserve"> HYPERLINK "http://www.ubalt.edu/transfercredit" </w:instrText>
        </w:r>
        <w:r w:rsidRPr="006F5281">
          <w:fldChar w:fldCharType="separate"/>
        </w:r>
        <w:r w:rsidRPr="006F5281">
          <w:rPr>
            <w:rStyle w:val="Hyperlink"/>
            <w:rFonts w:ascii="Arial" w:hAnsi="Arial" w:cs="Arial"/>
            <w:sz w:val="24"/>
            <w:szCs w:val="24"/>
          </w:rPr>
          <w:t>www.ubalt.edu/transfercredit</w:t>
        </w:r>
        <w:r w:rsidRPr="006F5281">
          <w:rPr>
            <w:rStyle w:val="Hyperlink"/>
            <w:rFonts w:ascii="Arial" w:hAnsi="Arial" w:cs="Arial"/>
            <w:sz w:val="24"/>
            <w:szCs w:val="24"/>
          </w:rPr>
          <w:fldChar w:fldCharType="end"/>
        </w:r>
        <w:r w:rsidRPr="006F5281">
          <w:rPr>
            <w:rFonts w:ascii="Arial" w:hAnsi="Arial" w:cs="Arial"/>
            <w:sz w:val="24"/>
            <w:szCs w:val="24"/>
          </w:rPr>
          <w:t>; equivalencies may change as necessary. For specific exams:</w:t>
        </w:r>
      </w:ins>
    </w:p>
    <w:p w14:paraId="6DDAF4CE" w14:textId="4BB0C669" w:rsidR="006F5281" w:rsidRDefault="006F5281" w:rsidP="006F5281">
      <w:pPr>
        <w:pStyle w:val="ListParagraph"/>
        <w:numPr>
          <w:ilvl w:val="0"/>
          <w:numId w:val="1"/>
        </w:numPr>
        <w:rPr>
          <w:ins w:id="74" w:author="Candace Caraco" w:date="2020-09-22T09:47:00Z"/>
          <w:rFonts w:ascii="Arial" w:hAnsi="Arial" w:cs="Arial"/>
          <w:sz w:val="24"/>
          <w:szCs w:val="24"/>
        </w:rPr>
      </w:pPr>
      <w:ins w:id="75" w:author="Candace Caraco" w:date="2020-09-22T09:16:00Z">
        <w:r w:rsidRPr="009B5351">
          <w:rPr>
            <w:rFonts w:ascii="Arial" w:hAnsi="Arial" w:cs="Arial"/>
            <w:b/>
            <w:sz w:val="24"/>
            <w:szCs w:val="24"/>
          </w:rPr>
          <w:t>Advanced Placement</w:t>
        </w:r>
      </w:ins>
      <w:ins w:id="76" w:author="Candace Caraco" w:date="2020-09-22T09:21:00Z">
        <w:r w:rsidRPr="009B5351">
          <w:rPr>
            <w:rFonts w:ascii="Arial" w:hAnsi="Arial" w:cs="Arial"/>
            <w:b/>
            <w:sz w:val="24"/>
            <w:szCs w:val="24"/>
          </w:rPr>
          <w:t xml:space="preserve"> (AP)</w:t>
        </w:r>
      </w:ins>
      <w:ins w:id="77" w:author="Candace Caraco" w:date="2020-09-22T09:16:00Z">
        <w:r w:rsidRPr="006F5281">
          <w:rPr>
            <w:rFonts w:ascii="Arial" w:hAnsi="Arial" w:cs="Arial"/>
            <w:sz w:val="24"/>
            <w:szCs w:val="24"/>
          </w:rPr>
          <w:t xml:space="preserve">: </w:t>
        </w:r>
      </w:ins>
      <w:ins w:id="78" w:author="Candace Caraco" w:date="2020-09-22T09:22:00Z">
        <w:r>
          <w:rPr>
            <w:rFonts w:ascii="Arial" w:hAnsi="Arial" w:cs="Arial"/>
            <w:sz w:val="24"/>
            <w:szCs w:val="24"/>
          </w:rPr>
          <w:t xml:space="preserve">UB </w:t>
        </w:r>
      </w:ins>
      <w:ins w:id="79" w:author="Candace Caraco" w:date="2020-10-16T14:10:00Z">
        <w:r w:rsidR="00904F4E">
          <w:rPr>
            <w:rFonts w:ascii="Arial" w:hAnsi="Arial" w:cs="Arial"/>
            <w:sz w:val="24"/>
            <w:szCs w:val="24"/>
          </w:rPr>
          <w:t>may</w:t>
        </w:r>
      </w:ins>
      <w:ins w:id="80" w:author="Candace Caraco" w:date="2020-09-22T09:16:00Z">
        <w:r w:rsidRPr="006F5281">
          <w:rPr>
            <w:rFonts w:ascii="Arial" w:hAnsi="Arial" w:cs="Arial"/>
            <w:sz w:val="24"/>
            <w:szCs w:val="24"/>
          </w:rPr>
          <w:t xml:space="preserve"> award credit for AP scores of 3 or higher</w:t>
        </w:r>
      </w:ins>
      <w:ins w:id="81" w:author="Candace Caraco" w:date="2020-09-22T09:19:00Z">
        <w:r>
          <w:rPr>
            <w:rFonts w:ascii="Arial" w:hAnsi="Arial" w:cs="Arial"/>
            <w:sz w:val="24"/>
            <w:szCs w:val="24"/>
          </w:rPr>
          <w:t>; however, for WRIT 101 a score of 4 or higher is required for credit.</w:t>
        </w:r>
      </w:ins>
      <w:ins w:id="82" w:author="Candace Caraco" w:date="2020-09-22T09:20:00Z">
        <w:r>
          <w:rPr>
            <w:rFonts w:ascii="Arial" w:hAnsi="Arial" w:cs="Arial"/>
            <w:sz w:val="24"/>
            <w:szCs w:val="24"/>
          </w:rPr>
          <w:t xml:space="preserve"> </w:t>
        </w:r>
        <w:r w:rsidRPr="006F5281">
          <w:rPr>
            <w:rFonts w:ascii="Arial" w:hAnsi="Arial" w:cs="Arial"/>
            <w:sz w:val="24"/>
            <w:szCs w:val="24"/>
          </w:rPr>
          <w:t>Enrolling students are required to submit official AP scores from the College Board prior to matriculation to receive credit.</w:t>
        </w:r>
      </w:ins>
    </w:p>
    <w:p w14:paraId="38A015E1" w14:textId="77777777" w:rsidR="00935B68" w:rsidRPr="00935B68" w:rsidRDefault="00935B68" w:rsidP="00935B68">
      <w:pPr>
        <w:ind w:left="360"/>
        <w:rPr>
          <w:ins w:id="83" w:author="Candace Caraco" w:date="2020-09-22T09:16:00Z"/>
          <w:rFonts w:ascii="Arial" w:hAnsi="Arial" w:cs="Arial"/>
          <w:sz w:val="24"/>
          <w:szCs w:val="24"/>
        </w:rPr>
      </w:pPr>
    </w:p>
    <w:p w14:paraId="03EE763B" w14:textId="4006138A" w:rsidR="006F5281" w:rsidRDefault="006F5281" w:rsidP="006F5281">
      <w:pPr>
        <w:pStyle w:val="ListParagraph"/>
        <w:numPr>
          <w:ilvl w:val="0"/>
          <w:numId w:val="1"/>
        </w:numPr>
        <w:rPr>
          <w:ins w:id="84" w:author="Candace Caraco" w:date="2020-09-22T09:22:00Z"/>
          <w:rFonts w:ascii="Arial" w:hAnsi="Arial" w:cs="Arial"/>
          <w:sz w:val="24"/>
          <w:szCs w:val="24"/>
        </w:rPr>
      </w:pPr>
      <w:ins w:id="85" w:author="Candace Caraco" w:date="2020-09-22T09:21:00Z">
        <w:r>
          <w:rPr>
            <w:rFonts w:ascii="Arial" w:hAnsi="Arial" w:cs="Arial"/>
            <w:b/>
            <w:sz w:val="24"/>
            <w:szCs w:val="24"/>
          </w:rPr>
          <w:t>College-Level Examination Program (</w:t>
        </w:r>
      </w:ins>
      <w:ins w:id="86" w:author="Candace Caraco" w:date="2020-09-22T09:16:00Z">
        <w:r w:rsidRPr="006F5281">
          <w:rPr>
            <w:rFonts w:ascii="Arial" w:hAnsi="Arial" w:cs="Arial"/>
            <w:b/>
            <w:sz w:val="24"/>
            <w:szCs w:val="24"/>
          </w:rPr>
          <w:t>CLEP</w:t>
        </w:r>
      </w:ins>
      <w:ins w:id="87" w:author="Candace Caraco" w:date="2020-09-22T09:21:00Z">
        <w:r>
          <w:rPr>
            <w:rFonts w:ascii="Arial" w:hAnsi="Arial" w:cs="Arial"/>
            <w:b/>
            <w:sz w:val="24"/>
            <w:szCs w:val="24"/>
          </w:rPr>
          <w:t>)</w:t>
        </w:r>
      </w:ins>
      <w:ins w:id="88" w:author="Candace Caraco" w:date="2020-09-22T09:16:00Z">
        <w:r w:rsidRPr="006F5281">
          <w:rPr>
            <w:rFonts w:ascii="Arial" w:hAnsi="Arial" w:cs="Arial"/>
            <w:sz w:val="24"/>
            <w:szCs w:val="24"/>
          </w:rPr>
          <w:t xml:space="preserve">: CLEP scores are acceptable for credit before completion of 90 credit hours. Once the student has begun the last 30 credits of study, CLEP scores are no longer acceptable for credit. </w:t>
        </w:r>
      </w:ins>
    </w:p>
    <w:p w14:paraId="44286D19" w14:textId="77777777" w:rsidR="006F5281" w:rsidRPr="006F5281" w:rsidRDefault="006F5281" w:rsidP="006F5281">
      <w:pPr>
        <w:pStyle w:val="ListParagraph"/>
        <w:rPr>
          <w:ins w:id="89" w:author="Candace Caraco" w:date="2020-09-22T09:16:00Z"/>
          <w:rFonts w:ascii="Arial" w:hAnsi="Arial" w:cs="Arial"/>
          <w:sz w:val="24"/>
          <w:szCs w:val="24"/>
        </w:rPr>
      </w:pPr>
    </w:p>
    <w:p w14:paraId="6E3A5E6B" w14:textId="1ECFF8DD" w:rsidR="006F5281" w:rsidRPr="006F5281" w:rsidRDefault="006F5281" w:rsidP="006F5281">
      <w:pPr>
        <w:pStyle w:val="ListParagraph"/>
        <w:numPr>
          <w:ilvl w:val="0"/>
          <w:numId w:val="1"/>
        </w:numPr>
        <w:rPr>
          <w:ins w:id="90" w:author="Candace Caraco" w:date="2020-09-22T09:22:00Z"/>
          <w:rFonts w:ascii="Arial" w:hAnsi="Arial" w:cs="Arial"/>
          <w:sz w:val="24"/>
          <w:szCs w:val="24"/>
        </w:rPr>
      </w:pPr>
      <w:ins w:id="91" w:author="Candace Caraco" w:date="2020-09-22T09:22:00Z">
        <w:r w:rsidRPr="006F5281">
          <w:rPr>
            <w:rFonts w:ascii="Arial" w:hAnsi="Arial" w:cs="Arial"/>
            <w:b/>
            <w:sz w:val="24"/>
            <w:szCs w:val="24"/>
          </w:rPr>
          <w:t>International Baccalaureate (</w:t>
        </w:r>
      </w:ins>
      <w:ins w:id="92" w:author="Candace Caraco" w:date="2020-09-22T09:16:00Z">
        <w:r w:rsidRPr="006F5281">
          <w:rPr>
            <w:rFonts w:ascii="Arial" w:hAnsi="Arial" w:cs="Arial"/>
            <w:b/>
            <w:sz w:val="24"/>
            <w:szCs w:val="24"/>
          </w:rPr>
          <w:t>IB</w:t>
        </w:r>
      </w:ins>
      <w:ins w:id="93" w:author="Candace Caraco" w:date="2020-09-22T09:23:00Z">
        <w:r w:rsidRPr="006F5281">
          <w:rPr>
            <w:rFonts w:ascii="Arial" w:hAnsi="Arial" w:cs="Arial"/>
            <w:b/>
            <w:sz w:val="24"/>
            <w:szCs w:val="24"/>
          </w:rPr>
          <w:t>)</w:t>
        </w:r>
      </w:ins>
      <w:ins w:id="94" w:author="Candace Caraco" w:date="2020-09-22T09:16:00Z">
        <w:r w:rsidRPr="006F5281">
          <w:rPr>
            <w:rFonts w:ascii="Arial" w:hAnsi="Arial" w:cs="Arial"/>
            <w:b/>
            <w:sz w:val="24"/>
            <w:szCs w:val="24"/>
          </w:rPr>
          <w:t xml:space="preserve"> Examinations</w:t>
        </w:r>
        <w:r w:rsidRPr="006F5281">
          <w:rPr>
            <w:rFonts w:ascii="Arial" w:hAnsi="Arial" w:cs="Arial"/>
            <w:sz w:val="24"/>
            <w:szCs w:val="24"/>
          </w:rPr>
          <w:t xml:space="preserve">: Students who have completed either the higher-level IB courses or who have completed the full diploma and have successfully completed the corresponding IB examinations may be entitled to credit at UB. </w:t>
        </w:r>
      </w:ins>
      <w:ins w:id="95" w:author="Candace Caraco" w:date="2020-09-22T09:23:00Z">
        <w:r w:rsidRPr="006F5281">
          <w:rPr>
            <w:rFonts w:ascii="Arial" w:hAnsi="Arial" w:cs="Arial"/>
            <w:sz w:val="24"/>
            <w:szCs w:val="24"/>
          </w:rPr>
          <w:t xml:space="preserve">UB awards 30 credits and sophomore standing to high school students who complete the full IB diploma. Each applicant’s transcript will be reviewed by the Office of Records and Registration to determine how the 30 credits will be applied to the record of the student. Students who have completed higher-level IB courses without completing the full diploma and have successfully completed the corresponding IB examinations may be entitled to credit at UB. Students </w:t>
        </w:r>
      </w:ins>
      <w:ins w:id="96" w:author="Candace Caraco" w:date="2020-09-22T09:24:00Z">
        <w:r w:rsidR="008C314B">
          <w:rPr>
            <w:rFonts w:ascii="Arial" w:hAnsi="Arial" w:cs="Arial"/>
            <w:sz w:val="24"/>
            <w:szCs w:val="24"/>
          </w:rPr>
          <w:t xml:space="preserve">must </w:t>
        </w:r>
      </w:ins>
      <w:ins w:id="97" w:author="Candace Caraco" w:date="2020-09-22T09:23:00Z">
        <w:r w:rsidRPr="006F5281">
          <w:rPr>
            <w:rFonts w:ascii="Arial" w:hAnsi="Arial" w:cs="Arial"/>
            <w:sz w:val="24"/>
            <w:szCs w:val="24"/>
          </w:rPr>
          <w:t>have official exam scores sent from the International Baccalaureate Organization to UB</w:t>
        </w:r>
      </w:ins>
      <w:ins w:id="98" w:author="Candace Caraco" w:date="2020-09-22T09:24:00Z">
        <w:r w:rsidR="008C314B">
          <w:rPr>
            <w:rFonts w:ascii="Arial" w:hAnsi="Arial" w:cs="Arial"/>
            <w:sz w:val="24"/>
            <w:szCs w:val="24"/>
          </w:rPr>
          <w:t xml:space="preserve"> </w:t>
        </w:r>
      </w:ins>
      <w:ins w:id="99" w:author="Candace Caraco" w:date="2020-09-22T09:23:00Z">
        <w:r w:rsidRPr="006F5281">
          <w:rPr>
            <w:rFonts w:ascii="Arial" w:hAnsi="Arial" w:cs="Arial"/>
            <w:sz w:val="24"/>
            <w:szCs w:val="24"/>
          </w:rPr>
          <w:t xml:space="preserve">prior to matriculation to receive credit. </w:t>
        </w:r>
      </w:ins>
    </w:p>
    <w:p w14:paraId="17682C1D" w14:textId="77777777" w:rsidR="006F5281" w:rsidRPr="006F5281" w:rsidRDefault="006F5281" w:rsidP="006F5281">
      <w:pPr>
        <w:rPr>
          <w:ins w:id="100" w:author="Candace Caraco" w:date="2020-09-22T09:16:00Z"/>
          <w:rFonts w:ascii="Arial" w:hAnsi="Arial" w:cs="Arial"/>
          <w:sz w:val="24"/>
          <w:szCs w:val="24"/>
        </w:rPr>
      </w:pPr>
    </w:p>
    <w:p w14:paraId="5045166C" w14:textId="625013DA" w:rsidR="006F5281" w:rsidRPr="006F5281" w:rsidRDefault="008C314B" w:rsidP="006F5281">
      <w:pPr>
        <w:pStyle w:val="ListParagraph"/>
        <w:numPr>
          <w:ilvl w:val="0"/>
          <w:numId w:val="1"/>
        </w:numPr>
        <w:rPr>
          <w:ins w:id="101" w:author="Candace Caraco" w:date="2020-09-22T09:16:00Z"/>
          <w:rFonts w:ascii="Arial" w:hAnsi="Arial" w:cs="Arial"/>
          <w:sz w:val="24"/>
          <w:szCs w:val="24"/>
        </w:rPr>
      </w:pPr>
      <w:ins w:id="102" w:author="Candace Caraco" w:date="2020-09-22T09:28:00Z">
        <w:r>
          <w:rPr>
            <w:rFonts w:ascii="Arial" w:hAnsi="Arial" w:cs="Arial"/>
            <w:b/>
            <w:sz w:val="24"/>
            <w:szCs w:val="24"/>
          </w:rPr>
          <w:t>DSST</w:t>
        </w:r>
      </w:ins>
      <w:ins w:id="103" w:author="Candace Caraco" w:date="2020-09-22T09:16:00Z">
        <w:r w:rsidR="006F5281" w:rsidRPr="006F5281">
          <w:rPr>
            <w:rFonts w:ascii="Arial" w:hAnsi="Arial" w:cs="Arial"/>
            <w:sz w:val="24"/>
            <w:szCs w:val="24"/>
          </w:rPr>
          <w:t xml:space="preserve">: UB awards credit based on DSST </w:t>
        </w:r>
      </w:ins>
      <w:ins w:id="104" w:author="Candace Caraco" w:date="2020-09-22T11:05:00Z">
        <w:r w:rsidR="007F00CC">
          <w:rPr>
            <w:rFonts w:ascii="Arial" w:hAnsi="Arial" w:cs="Arial"/>
            <w:sz w:val="24"/>
            <w:szCs w:val="24"/>
          </w:rPr>
          <w:t xml:space="preserve">test </w:t>
        </w:r>
      </w:ins>
      <w:ins w:id="105" w:author="Candace Caraco" w:date="2020-09-22T09:28:00Z">
        <w:r>
          <w:rPr>
            <w:rFonts w:ascii="Arial" w:hAnsi="Arial" w:cs="Arial"/>
            <w:sz w:val="24"/>
            <w:szCs w:val="24"/>
          </w:rPr>
          <w:t>score</w:t>
        </w:r>
      </w:ins>
      <w:ins w:id="106" w:author="Candace Caraco" w:date="2020-09-22T09:16:00Z">
        <w:r w:rsidR="006F5281" w:rsidRPr="006F5281">
          <w:rPr>
            <w:rFonts w:ascii="Arial" w:hAnsi="Arial" w:cs="Arial"/>
            <w:sz w:val="24"/>
            <w:szCs w:val="24"/>
          </w:rPr>
          <w:t xml:space="preserve">s and follows the recommendations of the American Council on Education regarding the amount and type of credit awarded for minimum scores. Once the student has begun the last 30 credits of study, DSST scores are no longer acceptable for credit. </w:t>
        </w:r>
      </w:ins>
    </w:p>
    <w:p w14:paraId="124F912A" w14:textId="77777777" w:rsidR="006F5281" w:rsidRPr="006F5281" w:rsidRDefault="006F5281" w:rsidP="008302DD">
      <w:pPr>
        <w:ind w:firstLine="720"/>
        <w:rPr>
          <w:rFonts w:ascii="Arial" w:hAnsi="Arial" w:cs="Arial"/>
          <w:sz w:val="24"/>
          <w:szCs w:val="24"/>
        </w:rPr>
      </w:pPr>
    </w:p>
    <w:p w14:paraId="788B99D6" w14:textId="6237AC63" w:rsidR="008302DD" w:rsidRPr="006F5281" w:rsidDel="006F5281" w:rsidRDefault="008302DD" w:rsidP="008302DD">
      <w:pPr>
        <w:rPr>
          <w:del w:id="107" w:author="Candace Caraco" w:date="2020-09-22T09:21:00Z"/>
          <w:rFonts w:ascii="Arial" w:hAnsi="Arial" w:cs="Arial"/>
          <w:sz w:val="24"/>
          <w:szCs w:val="24"/>
        </w:rPr>
      </w:pPr>
      <w:del w:id="108" w:author="Candace Caraco" w:date="2020-09-22T09:21:00Z">
        <w:r w:rsidRPr="006F5281" w:rsidDel="006F5281">
          <w:rPr>
            <w:rFonts w:ascii="Arial" w:hAnsi="Arial" w:cs="Arial"/>
            <w:b/>
            <w:sz w:val="24"/>
            <w:szCs w:val="24"/>
          </w:rPr>
          <w:delText>College-Level Examination Program Examinations</w:delText>
        </w:r>
        <w:r w:rsidRPr="006F5281" w:rsidDel="006F5281">
          <w:rPr>
            <w:rFonts w:ascii="Arial" w:hAnsi="Arial" w:cs="Arial"/>
            <w:sz w:val="24"/>
            <w:szCs w:val="24"/>
          </w:rPr>
          <w:br/>
          <w:delText>Since CLEP tests are most often taken to fulfill lower-division requirements, CLEP scores are acceptable for credit before completion of 90 credit hours. Once the student has begun the last 30 credits of study, CLEP scores are no longer acceptable for credit.</w:delText>
        </w:r>
      </w:del>
    </w:p>
    <w:p w14:paraId="1E99A7D9" w14:textId="1EE6992C" w:rsidR="008302DD" w:rsidRPr="006F5281" w:rsidDel="006F5281" w:rsidRDefault="008302DD">
      <w:pPr>
        <w:rPr>
          <w:del w:id="109" w:author="Candace Caraco" w:date="2020-09-22T09:21:00Z"/>
          <w:rFonts w:ascii="Arial" w:hAnsi="Arial" w:cs="Arial"/>
          <w:sz w:val="24"/>
          <w:szCs w:val="24"/>
        </w:rPr>
      </w:pPr>
      <w:del w:id="110" w:author="Candace Caraco" w:date="2020-09-22T09:21:00Z">
        <w:r w:rsidRPr="006F5281" w:rsidDel="006F5281">
          <w:rPr>
            <w:rFonts w:ascii="Arial" w:hAnsi="Arial" w:cs="Arial"/>
            <w:b/>
            <w:sz w:val="24"/>
            <w:szCs w:val="24"/>
          </w:rPr>
          <w:lastRenderedPageBreak/>
          <w:delText>AP Examinations</w:delText>
        </w:r>
        <w:r w:rsidRPr="006F5281" w:rsidDel="006F5281">
          <w:rPr>
            <w:rFonts w:ascii="Arial" w:hAnsi="Arial" w:cs="Arial"/>
            <w:b/>
            <w:sz w:val="24"/>
            <w:szCs w:val="24"/>
          </w:rPr>
          <w:br/>
        </w:r>
        <w:r w:rsidRPr="006F5281" w:rsidDel="006F5281">
          <w:rPr>
            <w:rFonts w:ascii="Arial" w:hAnsi="Arial" w:cs="Arial"/>
            <w:sz w:val="24"/>
            <w:szCs w:val="24"/>
          </w:rPr>
          <w:delText xml:space="preserve">The University of Baltimore will award credit for AP scores of 3 or higher. For information regarding General Education equivalencies or lower-level elective equivalencies, visit ubalt.edu/admission or contact the Office of Admission at 410.837.4777 or admission@ubalt.edu. Enrolling students are required to submit official AP scores from the College Board prior to matriculation to receive credit. </w:delText>
        </w:r>
      </w:del>
    </w:p>
    <w:p w14:paraId="07C8E21D" w14:textId="49DF0A53" w:rsidR="008302DD" w:rsidRPr="006F5281" w:rsidRDefault="008302DD">
      <w:pPr>
        <w:rPr>
          <w:rFonts w:ascii="Arial" w:hAnsi="Arial" w:cs="Arial"/>
          <w:sz w:val="24"/>
          <w:szCs w:val="24"/>
        </w:rPr>
      </w:pPr>
      <w:del w:id="111" w:author="Candace Caraco" w:date="2020-09-22T09:25:00Z">
        <w:r w:rsidRPr="006F5281" w:rsidDel="008C314B">
          <w:rPr>
            <w:rFonts w:ascii="Arial" w:hAnsi="Arial" w:cs="Arial"/>
            <w:b/>
            <w:sz w:val="24"/>
            <w:szCs w:val="24"/>
          </w:rPr>
          <w:delText>International Baccalaureate Examinations</w:delText>
        </w:r>
        <w:r w:rsidRPr="006F5281" w:rsidDel="008C314B">
          <w:rPr>
            <w:rFonts w:ascii="Arial" w:hAnsi="Arial" w:cs="Arial"/>
            <w:sz w:val="24"/>
            <w:szCs w:val="24"/>
          </w:rPr>
          <w:delText xml:space="preserve"> </w:delText>
        </w:r>
        <w:r w:rsidRPr="006F5281" w:rsidDel="008C314B">
          <w:rPr>
            <w:rFonts w:ascii="Arial" w:hAnsi="Arial" w:cs="Arial"/>
            <w:sz w:val="24"/>
            <w:szCs w:val="24"/>
          </w:rPr>
          <w:br/>
          <w:delText xml:space="preserve">UB awards 30 credits and sophomore standing to high school students who complete the full IB diploma. Each applicant’s transcript will be reviewed by the Office of Records and Registration to determine how the 30 credits will be applied to the record of the student. Students who have completed higher-level IB courses without completing the full diploma and have successfully completed the corresponding IB examinations may be entitled to credit at UB. Students should have official exam scores sent from the International Baccalaureate Organization to UB. The Office of Records and Registration will review exam scores and determine credits awarded. Contact the Office of Admission at 410.837.4777 or </w:delText>
        </w:r>
        <w:r w:rsidR="00060A30" w:rsidRPr="006F5281" w:rsidDel="008C314B">
          <w:fldChar w:fldCharType="begin"/>
        </w:r>
        <w:r w:rsidR="00060A30" w:rsidRPr="006F5281" w:rsidDel="008C314B">
          <w:rPr>
            <w:rFonts w:ascii="Arial" w:hAnsi="Arial" w:cs="Arial"/>
            <w:sz w:val="24"/>
            <w:szCs w:val="24"/>
          </w:rPr>
          <w:delInstrText xml:space="preserve"> HYPERLINK "mailto:admission@ubalt.edu" </w:delInstrText>
        </w:r>
        <w:r w:rsidR="00060A30" w:rsidRPr="006F5281" w:rsidDel="008C314B">
          <w:fldChar w:fldCharType="separate"/>
        </w:r>
        <w:r w:rsidRPr="006F5281" w:rsidDel="008C314B">
          <w:rPr>
            <w:rStyle w:val="Hyperlink"/>
            <w:rFonts w:ascii="Arial" w:hAnsi="Arial" w:cs="Arial"/>
            <w:sz w:val="24"/>
            <w:szCs w:val="24"/>
          </w:rPr>
          <w:delText>admission@ubalt.edu</w:delText>
        </w:r>
        <w:r w:rsidR="00060A30" w:rsidRPr="006F5281" w:rsidDel="008C314B">
          <w:rPr>
            <w:rStyle w:val="Hyperlink"/>
            <w:rFonts w:ascii="Arial" w:hAnsi="Arial" w:cs="Arial"/>
            <w:sz w:val="24"/>
            <w:szCs w:val="24"/>
          </w:rPr>
          <w:fldChar w:fldCharType="end"/>
        </w:r>
        <w:r w:rsidRPr="006F5281" w:rsidDel="008C314B">
          <w:rPr>
            <w:rFonts w:ascii="Arial" w:hAnsi="Arial" w:cs="Arial"/>
            <w:sz w:val="24"/>
            <w:szCs w:val="24"/>
          </w:rPr>
          <w:delText xml:space="preserve"> for information. Enrolling students are required to submit official IB scores prior to matriculation to receive credit. </w:delText>
        </w:r>
      </w:del>
    </w:p>
    <w:p w14:paraId="40972171" w14:textId="54FBEC19" w:rsidR="008302DD" w:rsidRPr="006F5281" w:rsidDel="008C314B" w:rsidRDefault="008302DD">
      <w:pPr>
        <w:rPr>
          <w:del w:id="112" w:author="Candace Caraco" w:date="2020-09-22T09:27:00Z"/>
          <w:rFonts w:ascii="Arial" w:hAnsi="Arial" w:cs="Arial"/>
          <w:sz w:val="24"/>
          <w:szCs w:val="24"/>
        </w:rPr>
      </w:pPr>
      <w:del w:id="113" w:author="Candace Caraco" w:date="2020-09-22T09:27:00Z">
        <w:r w:rsidRPr="006F5281" w:rsidDel="008C314B">
          <w:rPr>
            <w:rFonts w:ascii="Arial" w:hAnsi="Arial" w:cs="Arial"/>
            <w:b/>
            <w:sz w:val="24"/>
            <w:szCs w:val="24"/>
          </w:rPr>
          <w:delText>Defense Activity for Nontraditional Education Support</w:delText>
        </w:r>
        <w:r w:rsidRPr="006F5281" w:rsidDel="008C314B">
          <w:rPr>
            <w:rFonts w:ascii="Arial" w:hAnsi="Arial" w:cs="Arial"/>
            <w:sz w:val="24"/>
            <w:szCs w:val="24"/>
          </w:rPr>
          <w:delText xml:space="preserve"> </w:delText>
        </w:r>
        <w:r w:rsidRPr="006F5281" w:rsidDel="008C314B">
          <w:rPr>
            <w:rFonts w:ascii="Arial" w:hAnsi="Arial" w:cs="Arial"/>
            <w:sz w:val="24"/>
            <w:szCs w:val="24"/>
          </w:rPr>
          <w:br/>
          <w:delText xml:space="preserve">UB awards credit based on scores on the DANTES Subject Standardized Tests and follows the recommendations of the American Council on Education regarding the amount and type of credit awarded for minimum scores. Those who have training or learning experiences as military personnel and would like additional information should contact the Office of Admission at 410.837.4777 or </w:delText>
        </w:r>
        <w:r w:rsidR="002A5D70" w:rsidRPr="006F5281" w:rsidDel="008C314B">
          <w:rPr>
            <w:rFonts w:ascii="Arial" w:hAnsi="Arial" w:cs="Arial"/>
            <w:sz w:val="24"/>
            <w:szCs w:val="24"/>
          </w:rPr>
          <w:fldChar w:fldCharType="begin"/>
        </w:r>
        <w:r w:rsidR="002A5D70" w:rsidRPr="006F5281" w:rsidDel="008C314B">
          <w:rPr>
            <w:rFonts w:ascii="Arial" w:hAnsi="Arial" w:cs="Arial"/>
            <w:sz w:val="24"/>
            <w:szCs w:val="24"/>
          </w:rPr>
          <w:delInstrText xml:space="preserve"> HYPERLINK "mailto:admission@ubalt.edu" </w:delInstrText>
        </w:r>
        <w:r w:rsidR="002A5D70" w:rsidRPr="006F5281" w:rsidDel="008C314B">
          <w:rPr>
            <w:rFonts w:ascii="Arial" w:hAnsi="Arial" w:cs="Arial"/>
            <w:sz w:val="24"/>
            <w:szCs w:val="24"/>
          </w:rPr>
          <w:fldChar w:fldCharType="separate"/>
        </w:r>
        <w:r w:rsidR="002A5D70" w:rsidRPr="006F5281" w:rsidDel="008C314B">
          <w:rPr>
            <w:rStyle w:val="Hyperlink"/>
            <w:rFonts w:ascii="Arial" w:hAnsi="Arial" w:cs="Arial"/>
            <w:sz w:val="24"/>
            <w:szCs w:val="24"/>
          </w:rPr>
          <w:delText>admission@ubalt.edu</w:delText>
        </w:r>
        <w:r w:rsidR="002A5D70" w:rsidRPr="006F5281" w:rsidDel="008C314B">
          <w:rPr>
            <w:rFonts w:ascii="Arial" w:hAnsi="Arial" w:cs="Arial"/>
            <w:sz w:val="24"/>
            <w:szCs w:val="24"/>
          </w:rPr>
          <w:fldChar w:fldCharType="end"/>
        </w:r>
      </w:del>
    </w:p>
    <w:p w14:paraId="52C6E55B" w14:textId="77777777" w:rsidR="006F5281" w:rsidRPr="006F5281" w:rsidRDefault="006F5281" w:rsidP="006F5281">
      <w:pPr>
        <w:rPr>
          <w:ins w:id="114" w:author="Candace Caraco" w:date="2020-09-22T09:14:00Z"/>
          <w:rFonts w:ascii="Arial" w:hAnsi="Arial" w:cs="Arial"/>
          <w:b/>
          <w:sz w:val="24"/>
          <w:szCs w:val="24"/>
        </w:rPr>
      </w:pPr>
      <w:ins w:id="115" w:author="Candace Caraco" w:date="2020-09-22T09:14:00Z">
        <w:r w:rsidRPr="006F5281">
          <w:rPr>
            <w:rFonts w:ascii="Arial" w:hAnsi="Arial" w:cs="Arial"/>
            <w:b/>
            <w:sz w:val="24"/>
            <w:szCs w:val="24"/>
          </w:rPr>
          <w:t>Military Training</w:t>
        </w:r>
      </w:ins>
    </w:p>
    <w:p w14:paraId="15DAFAEA" w14:textId="77777777" w:rsidR="006F5281" w:rsidRPr="006F5281" w:rsidRDefault="006F5281" w:rsidP="006F5281">
      <w:pPr>
        <w:rPr>
          <w:ins w:id="116" w:author="Candace Caraco" w:date="2020-09-22T09:14:00Z"/>
          <w:rFonts w:ascii="Arial" w:hAnsi="Arial" w:cs="Arial"/>
          <w:sz w:val="24"/>
          <w:szCs w:val="24"/>
        </w:rPr>
      </w:pPr>
      <w:ins w:id="117" w:author="Candace Caraco" w:date="2020-09-22T09:14:00Z">
        <w:r w:rsidRPr="006F5281">
          <w:rPr>
            <w:rFonts w:ascii="Arial" w:hAnsi="Arial" w:cs="Arial"/>
            <w:sz w:val="24"/>
            <w:szCs w:val="24"/>
          </w:rPr>
          <w:t xml:space="preserve">UB awards credit for both MOS (Occupation) and Service School experiences. Students should submit their Joint Services Transcript (JST) to identify how coursework with be accepted. </w:t>
        </w:r>
      </w:ins>
    </w:p>
    <w:p w14:paraId="0CD8A33A" w14:textId="77777777" w:rsidR="006F5281" w:rsidRPr="006F5281" w:rsidRDefault="006F5281" w:rsidP="006F5281">
      <w:pPr>
        <w:rPr>
          <w:ins w:id="118" w:author="Candace Caraco" w:date="2020-09-22T09:14:00Z"/>
          <w:rFonts w:ascii="Arial" w:hAnsi="Arial" w:cs="Arial"/>
          <w:sz w:val="24"/>
          <w:szCs w:val="24"/>
        </w:rPr>
      </w:pPr>
    </w:p>
    <w:p w14:paraId="6DFA8EBB" w14:textId="77777777" w:rsidR="006F5281" w:rsidRPr="006F5281" w:rsidRDefault="006F5281" w:rsidP="006F5281">
      <w:pPr>
        <w:rPr>
          <w:ins w:id="119" w:author="Candace Caraco" w:date="2020-09-22T09:14:00Z"/>
          <w:rFonts w:ascii="Arial" w:hAnsi="Arial" w:cs="Arial"/>
          <w:b/>
          <w:sz w:val="24"/>
          <w:szCs w:val="24"/>
        </w:rPr>
      </w:pPr>
      <w:ins w:id="120" w:author="Candace Caraco" w:date="2020-09-22T09:14:00Z">
        <w:r w:rsidRPr="006F5281">
          <w:rPr>
            <w:rFonts w:ascii="Arial" w:hAnsi="Arial" w:cs="Arial"/>
            <w:b/>
            <w:sz w:val="24"/>
            <w:szCs w:val="24"/>
          </w:rPr>
          <w:t>Industry Credentials, Apprenticeships, and Certifications</w:t>
        </w:r>
      </w:ins>
    </w:p>
    <w:p w14:paraId="54DA4E91" w14:textId="77777777" w:rsidR="006F5281" w:rsidRPr="006F5281" w:rsidRDefault="006F5281" w:rsidP="006F5281">
      <w:pPr>
        <w:rPr>
          <w:ins w:id="121" w:author="Candace Caraco" w:date="2020-09-22T09:14:00Z"/>
          <w:rFonts w:ascii="Arial" w:hAnsi="Arial" w:cs="Arial"/>
          <w:sz w:val="24"/>
          <w:szCs w:val="24"/>
        </w:rPr>
      </w:pPr>
      <w:ins w:id="122" w:author="Candace Caraco" w:date="2020-09-22T09:14:00Z">
        <w:r w:rsidRPr="006F5281">
          <w:rPr>
            <w:rFonts w:ascii="Arial" w:hAnsi="Arial" w:cs="Arial"/>
            <w:sz w:val="24"/>
            <w:szCs w:val="24"/>
          </w:rPr>
          <w:t xml:space="preserve">UB will award credit for work experience based on the awarding of a state or industry license, an approved industry examination, a recommendation by the </w:t>
        </w:r>
        <w:bookmarkStart w:id="123" w:name="_Hlk50735585"/>
        <w:r w:rsidRPr="006F5281">
          <w:rPr>
            <w:rFonts w:ascii="Arial" w:hAnsi="Arial" w:cs="Arial"/>
            <w:sz w:val="24"/>
            <w:szCs w:val="24"/>
          </w:rPr>
          <w:t xml:space="preserve">American Council on Education’s </w:t>
        </w:r>
        <w:proofErr w:type="gramStart"/>
        <w:r w:rsidRPr="006F5281">
          <w:rPr>
            <w:rFonts w:ascii="Arial" w:hAnsi="Arial" w:cs="Arial"/>
            <w:i/>
            <w:sz w:val="24"/>
            <w:szCs w:val="24"/>
          </w:rPr>
          <w:t>The</w:t>
        </w:r>
        <w:proofErr w:type="gramEnd"/>
        <w:r w:rsidRPr="006F5281">
          <w:rPr>
            <w:rFonts w:ascii="Arial" w:hAnsi="Arial" w:cs="Arial"/>
            <w:i/>
            <w:sz w:val="24"/>
            <w:szCs w:val="24"/>
          </w:rPr>
          <w:t xml:space="preserve"> National Guide</w:t>
        </w:r>
        <w:r w:rsidRPr="006F5281">
          <w:rPr>
            <w:rFonts w:ascii="Arial" w:hAnsi="Arial" w:cs="Arial"/>
            <w:sz w:val="24"/>
            <w:szCs w:val="24"/>
          </w:rPr>
          <w:t xml:space="preserve"> or the National College Credit Recommendation Service (formerly PONSI), </w:t>
        </w:r>
        <w:bookmarkEnd w:id="123"/>
        <w:r w:rsidRPr="006F5281">
          <w:rPr>
            <w:rFonts w:ascii="Arial" w:hAnsi="Arial" w:cs="Arial"/>
            <w:sz w:val="24"/>
            <w:szCs w:val="24"/>
          </w:rPr>
          <w:t>or via prior review and approval by program and academic leadership. Individual colleges and programs may require that credentials be earned or held active within a specific timeframe. Students will be required to provide authenticated proof of those credentials before credit will be awarded.</w:t>
        </w:r>
      </w:ins>
    </w:p>
    <w:p w14:paraId="5604F288" w14:textId="37FD8786" w:rsidR="006F5281" w:rsidRPr="006F5281" w:rsidRDefault="006F5281" w:rsidP="006F5281">
      <w:pPr>
        <w:rPr>
          <w:ins w:id="124" w:author="Candace Caraco" w:date="2020-09-22T09:15:00Z"/>
          <w:rFonts w:ascii="Arial" w:hAnsi="Arial" w:cs="Arial"/>
          <w:sz w:val="24"/>
          <w:szCs w:val="24"/>
        </w:rPr>
      </w:pPr>
      <w:ins w:id="125" w:author="Candace Caraco" w:date="2020-09-22T09:15:00Z">
        <w:r w:rsidRPr="006F5281">
          <w:rPr>
            <w:rFonts w:ascii="Arial" w:hAnsi="Arial" w:cs="Arial"/>
            <w:b/>
            <w:sz w:val="24"/>
            <w:szCs w:val="24"/>
          </w:rPr>
          <w:t>Portfolio Credit</w:t>
        </w:r>
      </w:ins>
    </w:p>
    <w:p w14:paraId="673A798C" w14:textId="77777777" w:rsidR="0031700B" w:rsidRDefault="0031700B" w:rsidP="006F5281">
      <w:pPr>
        <w:rPr>
          <w:ins w:id="126" w:author="Candace Caraco" w:date="2020-09-22T09:42:00Z"/>
          <w:rFonts w:ascii="Arial" w:hAnsi="Arial" w:cs="Arial"/>
          <w:sz w:val="24"/>
          <w:szCs w:val="24"/>
        </w:rPr>
      </w:pPr>
      <w:ins w:id="127" w:author="Candace Caraco" w:date="2020-09-22T09:40:00Z">
        <w:r>
          <w:rPr>
            <w:rFonts w:ascii="Arial" w:hAnsi="Arial" w:cs="Arial"/>
            <w:sz w:val="24"/>
            <w:szCs w:val="24"/>
          </w:rPr>
          <w:lastRenderedPageBreak/>
          <w:t>Indiv</w:t>
        </w:r>
      </w:ins>
      <w:ins w:id="128" w:author="Candace Caraco" w:date="2020-09-22T09:41:00Z">
        <w:r>
          <w:rPr>
            <w:rFonts w:ascii="Arial" w:hAnsi="Arial" w:cs="Arial"/>
            <w:sz w:val="24"/>
            <w:szCs w:val="24"/>
          </w:rPr>
          <w:t xml:space="preserve">iduals schools and programs may award portfolio credit for prior learning. To be eligible to petition for course credit via portfolio, a student must </w:t>
        </w:r>
      </w:ins>
      <w:ins w:id="129" w:author="Candace Caraco" w:date="2020-09-22T09:42:00Z">
        <w:r>
          <w:rPr>
            <w:rFonts w:ascii="Arial" w:hAnsi="Arial" w:cs="Arial"/>
            <w:sz w:val="24"/>
            <w:szCs w:val="24"/>
          </w:rPr>
          <w:t>meet the following conditions:</w:t>
        </w:r>
      </w:ins>
    </w:p>
    <w:p w14:paraId="1AF16D77" w14:textId="295BF321" w:rsidR="0031700B" w:rsidRDefault="0031700B" w:rsidP="0031700B">
      <w:pPr>
        <w:pStyle w:val="ListParagraph"/>
        <w:numPr>
          <w:ilvl w:val="0"/>
          <w:numId w:val="2"/>
        </w:numPr>
        <w:rPr>
          <w:ins w:id="130" w:author="Candace Caraco" w:date="2020-09-22T09:48:00Z"/>
          <w:rFonts w:ascii="Arial" w:hAnsi="Arial" w:cs="Arial"/>
          <w:sz w:val="24"/>
          <w:szCs w:val="24"/>
        </w:rPr>
      </w:pPr>
      <w:ins w:id="131" w:author="Candace Caraco" w:date="2020-09-22T09:42:00Z">
        <w:r>
          <w:rPr>
            <w:rFonts w:ascii="Arial" w:hAnsi="Arial" w:cs="Arial"/>
            <w:sz w:val="24"/>
            <w:szCs w:val="24"/>
          </w:rPr>
          <w:t>S</w:t>
        </w:r>
      </w:ins>
      <w:ins w:id="132" w:author="Candace Caraco" w:date="2020-09-22T09:41:00Z">
        <w:r w:rsidRPr="009B5351">
          <w:rPr>
            <w:rFonts w:ascii="Arial" w:hAnsi="Arial" w:cs="Arial"/>
            <w:sz w:val="24"/>
            <w:szCs w:val="24"/>
          </w:rPr>
          <w:t xml:space="preserve">uccessful </w:t>
        </w:r>
      </w:ins>
      <w:ins w:id="133" w:author="Candace Caraco" w:date="2020-09-22T09:42:00Z">
        <w:r>
          <w:rPr>
            <w:rFonts w:ascii="Arial" w:hAnsi="Arial" w:cs="Arial"/>
            <w:sz w:val="24"/>
            <w:szCs w:val="24"/>
          </w:rPr>
          <w:t xml:space="preserve">completion </w:t>
        </w:r>
      </w:ins>
      <w:ins w:id="134" w:author="Candace Caraco" w:date="2020-09-22T09:43:00Z">
        <w:r>
          <w:rPr>
            <w:rFonts w:ascii="Arial" w:hAnsi="Arial" w:cs="Arial"/>
            <w:sz w:val="24"/>
            <w:szCs w:val="24"/>
          </w:rPr>
          <w:t>with at least a C in</w:t>
        </w:r>
      </w:ins>
      <w:ins w:id="135" w:author="Candace Caraco" w:date="2020-09-22T09:42:00Z">
        <w:r>
          <w:rPr>
            <w:rFonts w:ascii="Arial" w:hAnsi="Arial" w:cs="Arial"/>
            <w:sz w:val="24"/>
            <w:szCs w:val="24"/>
          </w:rPr>
          <w:t xml:space="preserve"> 12 semester credit hours since enrolling as a degree-s</w:t>
        </w:r>
      </w:ins>
      <w:ins w:id="136" w:author="Candace Caraco" w:date="2020-09-22T09:43:00Z">
        <w:r>
          <w:rPr>
            <w:rFonts w:ascii="Arial" w:hAnsi="Arial" w:cs="Arial"/>
            <w:sz w:val="24"/>
            <w:szCs w:val="24"/>
          </w:rPr>
          <w:t>eeking student; exceptions could be made for successfully completed recent coursework as a non-degree student;</w:t>
        </w:r>
      </w:ins>
    </w:p>
    <w:p w14:paraId="478B13F3" w14:textId="336B79DC" w:rsidR="00935B68" w:rsidRDefault="00935B68" w:rsidP="0031700B">
      <w:pPr>
        <w:pStyle w:val="ListParagraph"/>
        <w:numPr>
          <w:ilvl w:val="0"/>
          <w:numId w:val="2"/>
        </w:numPr>
        <w:rPr>
          <w:ins w:id="137" w:author="Candace Caraco" w:date="2020-09-22T09:43:00Z"/>
          <w:rFonts w:ascii="Arial" w:hAnsi="Arial" w:cs="Arial"/>
          <w:sz w:val="24"/>
          <w:szCs w:val="24"/>
        </w:rPr>
      </w:pPr>
      <w:ins w:id="138" w:author="Candace Caraco" w:date="2020-09-22T09:48:00Z">
        <w:r>
          <w:rPr>
            <w:rFonts w:ascii="Arial" w:hAnsi="Arial" w:cs="Arial"/>
            <w:sz w:val="24"/>
            <w:szCs w:val="24"/>
          </w:rPr>
          <w:t>Eligibility to enroll in WRIT 300 or prior completion of WRIT 300;</w:t>
        </w:r>
      </w:ins>
    </w:p>
    <w:p w14:paraId="2236A73E" w14:textId="2EB6CE45" w:rsidR="0031700B" w:rsidRDefault="0031700B" w:rsidP="0031700B">
      <w:pPr>
        <w:pStyle w:val="ListParagraph"/>
        <w:numPr>
          <w:ilvl w:val="0"/>
          <w:numId w:val="2"/>
        </w:numPr>
        <w:rPr>
          <w:ins w:id="139" w:author="Candace Caraco" w:date="2020-09-22T09:44:00Z"/>
          <w:rFonts w:ascii="Arial" w:hAnsi="Arial" w:cs="Arial"/>
          <w:sz w:val="24"/>
          <w:szCs w:val="24"/>
        </w:rPr>
      </w:pPr>
      <w:ins w:id="140" w:author="Candace Caraco" w:date="2020-09-22T09:43:00Z">
        <w:r>
          <w:rPr>
            <w:rFonts w:ascii="Arial" w:hAnsi="Arial" w:cs="Arial"/>
            <w:sz w:val="24"/>
            <w:szCs w:val="24"/>
          </w:rPr>
          <w:t xml:space="preserve">The student may not have completed more than </w:t>
        </w:r>
      </w:ins>
      <w:ins w:id="141" w:author="Candace Caraco" w:date="2020-09-22T09:44:00Z">
        <w:r>
          <w:rPr>
            <w:rFonts w:ascii="Arial" w:hAnsi="Arial" w:cs="Arial"/>
            <w:sz w:val="24"/>
            <w:szCs w:val="24"/>
          </w:rPr>
          <w:t>30</w:t>
        </w:r>
      </w:ins>
      <w:ins w:id="142" w:author="Candace Caraco" w:date="2020-09-22T09:43:00Z">
        <w:r>
          <w:rPr>
            <w:rFonts w:ascii="Arial" w:hAnsi="Arial" w:cs="Arial"/>
            <w:sz w:val="24"/>
            <w:szCs w:val="24"/>
          </w:rPr>
          <w:t xml:space="preserve"> semester credit hours</w:t>
        </w:r>
      </w:ins>
      <w:ins w:id="143" w:author="Candace Caraco" w:date="2020-09-22T09:44:00Z">
        <w:r>
          <w:rPr>
            <w:rFonts w:ascii="Arial" w:hAnsi="Arial" w:cs="Arial"/>
            <w:sz w:val="24"/>
            <w:szCs w:val="24"/>
          </w:rPr>
          <w:t xml:space="preserve"> when petitioning for prior learning credit.</w:t>
        </w:r>
      </w:ins>
    </w:p>
    <w:p w14:paraId="3613F021" w14:textId="344B1F88" w:rsidR="0031700B" w:rsidRDefault="00935B68" w:rsidP="0031700B">
      <w:pPr>
        <w:pStyle w:val="ListParagraph"/>
        <w:numPr>
          <w:ilvl w:val="0"/>
          <w:numId w:val="2"/>
        </w:numPr>
        <w:rPr>
          <w:ins w:id="144" w:author="Candace Caraco" w:date="2020-09-22T09:42:00Z"/>
          <w:rFonts w:ascii="Arial" w:hAnsi="Arial" w:cs="Arial"/>
          <w:sz w:val="24"/>
          <w:szCs w:val="24"/>
        </w:rPr>
      </w:pPr>
      <w:ins w:id="145" w:author="Candace Caraco" w:date="2020-09-22T09:49:00Z">
        <w:r>
          <w:rPr>
            <w:rFonts w:ascii="Arial" w:hAnsi="Arial" w:cs="Arial"/>
            <w:sz w:val="24"/>
            <w:szCs w:val="24"/>
          </w:rPr>
          <w:t xml:space="preserve">Successful completion of UB’s </w:t>
        </w:r>
      </w:ins>
      <w:ins w:id="146" w:author="Candace Caraco" w:date="2020-09-22T09:48:00Z">
        <w:r>
          <w:rPr>
            <w:rFonts w:ascii="Arial" w:hAnsi="Arial" w:cs="Arial"/>
            <w:sz w:val="24"/>
            <w:szCs w:val="24"/>
          </w:rPr>
          <w:t>[1-credit] portfolio course.</w:t>
        </w:r>
      </w:ins>
    </w:p>
    <w:p w14:paraId="51F08566" w14:textId="77777777" w:rsidR="0031700B" w:rsidRDefault="0031700B" w:rsidP="0031700B">
      <w:pPr>
        <w:rPr>
          <w:ins w:id="147" w:author="Candace Caraco" w:date="2020-09-22T09:42:00Z"/>
          <w:rFonts w:ascii="Arial" w:hAnsi="Arial" w:cs="Arial"/>
          <w:sz w:val="24"/>
          <w:szCs w:val="24"/>
        </w:rPr>
      </w:pPr>
    </w:p>
    <w:p w14:paraId="455D1FC7" w14:textId="39FF11EB" w:rsidR="0031700B" w:rsidRDefault="0031700B" w:rsidP="00935B68">
      <w:pPr>
        <w:ind w:firstLine="429"/>
        <w:rPr>
          <w:ins w:id="148" w:author="Candace Caraco" w:date="2020-09-22T09:42:00Z"/>
          <w:rFonts w:ascii="Arial" w:hAnsi="Arial" w:cs="Arial"/>
          <w:sz w:val="24"/>
          <w:szCs w:val="24"/>
        </w:rPr>
      </w:pPr>
      <w:ins w:id="149" w:author="Candace Caraco" w:date="2020-09-22T09:42:00Z">
        <w:r>
          <w:rPr>
            <w:rFonts w:ascii="Arial" w:hAnsi="Arial" w:cs="Arial"/>
            <w:sz w:val="24"/>
            <w:szCs w:val="24"/>
          </w:rPr>
          <w:t>Portfolio Process:</w:t>
        </w:r>
      </w:ins>
    </w:p>
    <w:p w14:paraId="7092755B" w14:textId="0E939F5B" w:rsidR="006F5281" w:rsidRDefault="0031700B" w:rsidP="006F5281">
      <w:pPr>
        <w:rPr>
          <w:ins w:id="150" w:author="Candace Caraco" w:date="2020-09-22T09:50:00Z"/>
          <w:rFonts w:ascii="Arial" w:hAnsi="Arial" w:cs="Arial"/>
          <w:sz w:val="24"/>
          <w:szCs w:val="24"/>
        </w:rPr>
      </w:pPr>
      <w:ins w:id="151" w:author="Candace Caraco" w:date="2020-09-22T09:40:00Z">
        <w:r w:rsidRPr="00935B68">
          <w:rPr>
            <w:rFonts w:ascii="Arial" w:hAnsi="Arial" w:cs="Arial"/>
            <w:sz w:val="24"/>
            <w:szCs w:val="24"/>
          </w:rPr>
          <w:t>There is an approved portfolio review process posted in the UB Policy Guide. Faculty periodically review these procedures to ensure they are up to date.</w:t>
        </w:r>
      </w:ins>
      <w:ins w:id="152" w:author="Candace Caraco" w:date="2020-09-22T09:49:00Z">
        <w:r w:rsidR="00935B68">
          <w:rPr>
            <w:rFonts w:ascii="Arial" w:hAnsi="Arial" w:cs="Arial"/>
            <w:sz w:val="24"/>
            <w:szCs w:val="24"/>
          </w:rPr>
          <w:t xml:space="preserve"> Student</w:t>
        </w:r>
      </w:ins>
      <w:ins w:id="153" w:author="Candace Caraco" w:date="2020-10-16T21:54:00Z">
        <w:r w:rsidR="009B5351">
          <w:rPr>
            <w:rFonts w:ascii="Arial" w:hAnsi="Arial" w:cs="Arial"/>
            <w:sz w:val="24"/>
            <w:szCs w:val="24"/>
          </w:rPr>
          <w:t>s</w:t>
        </w:r>
      </w:ins>
      <w:ins w:id="154" w:author="Candace Caraco" w:date="2020-09-22T09:49:00Z">
        <w:r w:rsidR="00935B68">
          <w:rPr>
            <w:rFonts w:ascii="Arial" w:hAnsi="Arial" w:cs="Arial"/>
            <w:sz w:val="24"/>
            <w:szCs w:val="24"/>
          </w:rPr>
          <w:t xml:space="preserve"> pay a fee for the evaluation of the portfolio</w:t>
        </w:r>
      </w:ins>
      <w:ins w:id="155" w:author="Candace Caraco" w:date="2020-09-22T09:50:00Z">
        <w:r w:rsidR="00935B68">
          <w:rPr>
            <w:rFonts w:ascii="Arial" w:hAnsi="Arial" w:cs="Arial"/>
            <w:sz w:val="24"/>
            <w:szCs w:val="24"/>
          </w:rPr>
          <w:t>, but the combined cost of the portfolio course and the evaluation fee remains less than the cost of a 3-credit course.</w:t>
        </w:r>
      </w:ins>
    </w:p>
    <w:p w14:paraId="5DD82BBA" w14:textId="64B7295A" w:rsidR="00935B68" w:rsidRDefault="00935B68" w:rsidP="006F5281">
      <w:pPr>
        <w:rPr>
          <w:ins w:id="156" w:author="Candace Caraco" w:date="2020-09-22T10:59:00Z"/>
          <w:rFonts w:ascii="Arial" w:hAnsi="Arial" w:cs="Arial"/>
          <w:sz w:val="24"/>
          <w:szCs w:val="24"/>
        </w:rPr>
      </w:pPr>
      <w:ins w:id="157" w:author="Candace Caraco" w:date="2020-09-22T09:50:00Z">
        <w:r>
          <w:rPr>
            <w:rFonts w:ascii="Arial" w:hAnsi="Arial" w:cs="Arial"/>
            <w:sz w:val="24"/>
            <w:szCs w:val="24"/>
          </w:rPr>
          <w:t xml:space="preserve">Students may petition for credit for more than one course. The portfolio course does not need to be repeated, but a separate portfolio will be submitted </w:t>
        </w:r>
      </w:ins>
      <w:ins w:id="158" w:author="Candace Caraco" w:date="2020-09-22T09:51:00Z">
        <w:r>
          <w:rPr>
            <w:rFonts w:ascii="Arial" w:hAnsi="Arial" w:cs="Arial"/>
            <w:sz w:val="24"/>
            <w:szCs w:val="24"/>
          </w:rPr>
          <w:t>for each course</w:t>
        </w:r>
      </w:ins>
      <w:r w:rsidR="006D25BB">
        <w:rPr>
          <w:rFonts w:ascii="Arial" w:hAnsi="Arial" w:cs="Arial"/>
          <w:sz w:val="24"/>
          <w:szCs w:val="24"/>
        </w:rPr>
        <w:t xml:space="preserve"> to be petitioned for credit</w:t>
      </w:r>
      <w:ins w:id="159" w:author="Candace Caraco" w:date="2020-09-22T09:51:00Z">
        <w:r>
          <w:rPr>
            <w:rFonts w:ascii="Arial" w:hAnsi="Arial" w:cs="Arial"/>
            <w:sz w:val="24"/>
            <w:szCs w:val="24"/>
          </w:rPr>
          <w:t>. Some elements of the portfolio submissions may overlap, but the faculty evaluators decide what specific learning outcomes are to be demonstrated in a portfolio for a course, consistent with the general guidelines in the approved procedures.</w:t>
        </w:r>
      </w:ins>
    </w:p>
    <w:p w14:paraId="3E9B5F7F" w14:textId="69AB4FD8" w:rsidR="000C189B" w:rsidRDefault="000C189B" w:rsidP="006F5281">
      <w:pPr>
        <w:rPr>
          <w:ins w:id="160" w:author="Candace Caraco" w:date="2020-09-22T10:59:00Z"/>
          <w:rFonts w:ascii="Arial" w:hAnsi="Arial" w:cs="Arial"/>
          <w:sz w:val="24"/>
          <w:szCs w:val="24"/>
        </w:rPr>
      </w:pPr>
    </w:p>
    <w:p w14:paraId="17127A25" w14:textId="269A8B44" w:rsidR="006F5281" w:rsidRPr="006F5281" w:rsidRDefault="006E772F">
      <w:pPr>
        <w:rPr>
          <w:rFonts w:ascii="Arial" w:hAnsi="Arial" w:cs="Arial"/>
          <w:sz w:val="24"/>
          <w:szCs w:val="24"/>
        </w:rPr>
      </w:pPr>
      <w:ins w:id="161" w:author="Candace Caraco" w:date="2021-02-04T22:28:00Z">
        <w:r>
          <w:rPr>
            <w:rFonts w:ascii="Arial" w:hAnsi="Arial" w:cs="Arial"/>
            <w:sz w:val="24"/>
            <w:szCs w:val="24"/>
          </w:rPr>
          <w:t>As always, n</w:t>
        </w:r>
      </w:ins>
      <w:ins w:id="162" w:author="Candace Caraco" w:date="2020-09-22T10:59:00Z">
        <w:r w:rsidR="000C189B">
          <w:rPr>
            <w:rFonts w:ascii="Arial" w:hAnsi="Arial" w:cs="Arial"/>
            <w:sz w:val="24"/>
            <w:szCs w:val="24"/>
          </w:rPr>
          <w:t>ot all course</w:t>
        </w:r>
      </w:ins>
      <w:ins w:id="163" w:author="Candace Caraco" w:date="2020-09-22T11:00:00Z">
        <w:r w:rsidR="000C189B">
          <w:rPr>
            <w:rFonts w:ascii="Arial" w:hAnsi="Arial" w:cs="Arial"/>
            <w:sz w:val="24"/>
            <w:szCs w:val="24"/>
          </w:rPr>
          <w:t xml:space="preserve">s are eligible for prior learning credit because of accreditation and program assessment requirements. </w:t>
        </w:r>
      </w:ins>
      <w:ins w:id="164" w:author="Candace Caraco" w:date="2020-10-16T21:55:00Z">
        <w:r w:rsidR="009B5351">
          <w:rPr>
            <w:rFonts w:ascii="Arial" w:hAnsi="Arial" w:cs="Arial"/>
            <w:sz w:val="24"/>
            <w:szCs w:val="24"/>
          </w:rPr>
          <w:t>Students must consult with an academic advisor and the faculty leading a program or department to find out if a cour</w:t>
        </w:r>
      </w:ins>
      <w:ins w:id="165" w:author="Candace Caraco" w:date="2020-10-16T21:56:00Z">
        <w:r w:rsidR="009B5351">
          <w:rPr>
            <w:rFonts w:ascii="Arial" w:hAnsi="Arial" w:cs="Arial"/>
            <w:sz w:val="24"/>
            <w:szCs w:val="24"/>
          </w:rPr>
          <w:t>se can be petitioned for credit for prior learning.</w:t>
        </w:r>
      </w:ins>
    </w:p>
    <w:p w14:paraId="49FC50B7" w14:textId="46796E10" w:rsidR="002A5D70" w:rsidRPr="006F5281" w:rsidDel="006F5281" w:rsidRDefault="001E3214">
      <w:pPr>
        <w:rPr>
          <w:del w:id="166" w:author="Candace Caraco" w:date="2020-09-22T09:17:00Z"/>
          <w:rFonts w:ascii="Arial" w:hAnsi="Arial" w:cs="Arial"/>
          <w:sz w:val="24"/>
          <w:szCs w:val="24"/>
        </w:rPr>
      </w:pPr>
      <w:ins w:id="167" w:author="Candace Caraco" w:date="2021-02-04T22:19:00Z">
        <w:r>
          <w:rPr>
            <w:rFonts w:ascii="Arial" w:hAnsi="Arial" w:cs="Arial"/>
            <w:sz w:val="24"/>
            <w:szCs w:val="24"/>
          </w:rPr>
          <w:t>**</w:t>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t>**</w:t>
        </w:r>
      </w:ins>
    </w:p>
    <w:p w14:paraId="01F011F7" w14:textId="0342272D" w:rsidR="002A5D70" w:rsidRPr="001E3214" w:rsidDel="006F5281" w:rsidRDefault="002A5D70">
      <w:pPr>
        <w:rPr>
          <w:del w:id="168" w:author="Candace Caraco" w:date="2020-09-22T09:17:00Z"/>
          <w:rFonts w:ascii="Arial" w:hAnsi="Arial" w:cs="Arial"/>
          <w:sz w:val="24"/>
          <w:szCs w:val="24"/>
        </w:rPr>
      </w:pPr>
    </w:p>
    <w:p w14:paraId="4CF426F7" w14:textId="5D0C8BD6" w:rsidR="002A5D70" w:rsidRPr="006F5281" w:rsidRDefault="002A5D70">
      <w:pPr>
        <w:rPr>
          <w:rFonts w:ascii="Arial" w:hAnsi="Arial" w:cs="Arial"/>
          <w:sz w:val="24"/>
          <w:szCs w:val="24"/>
        </w:rPr>
      </w:pPr>
      <w:r w:rsidRPr="001E3214">
        <w:rPr>
          <w:rFonts w:ascii="Arial" w:hAnsi="Arial" w:cs="Arial"/>
          <w:b/>
          <w:sz w:val="24"/>
          <w:szCs w:val="24"/>
          <w:u w:val="single"/>
        </w:rPr>
        <w:t>The Graduate Catalog</w:t>
      </w:r>
      <w:r w:rsidRPr="009B5351">
        <w:rPr>
          <w:rFonts w:ascii="Arial" w:hAnsi="Arial" w:cs="Arial"/>
          <w:sz w:val="24"/>
          <w:szCs w:val="24"/>
        </w:rPr>
        <w:t xml:space="preserve"> </w:t>
      </w:r>
      <w:r w:rsidR="006E772F">
        <w:rPr>
          <w:rFonts w:ascii="Arial" w:hAnsi="Arial" w:cs="Arial"/>
          <w:sz w:val="24"/>
          <w:szCs w:val="24"/>
        </w:rPr>
        <w:t xml:space="preserve">currently </w:t>
      </w:r>
      <w:r w:rsidRPr="009B5351">
        <w:rPr>
          <w:rFonts w:ascii="Arial" w:hAnsi="Arial" w:cs="Arial"/>
          <w:sz w:val="24"/>
          <w:szCs w:val="24"/>
        </w:rPr>
        <w:t>has nothing on credit for prior learning. Suggest adding the following in the policy section:</w:t>
      </w:r>
    </w:p>
    <w:p w14:paraId="741F1620" w14:textId="17DFD6CA" w:rsidR="002A5D70" w:rsidRPr="006F5281" w:rsidRDefault="00F60B23">
      <w:pPr>
        <w:rPr>
          <w:rFonts w:ascii="Arial" w:hAnsi="Arial" w:cs="Arial"/>
          <w:sz w:val="24"/>
          <w:szCs w:val="24"/>
        </w:rPr>
      </w:pPr>
      <w:r w:rsidRPr="355DF719">
        <w:rPr>
          <w:rFonts w:ascii="Arial" w:hAnsi="Arial" w:cs="Arial"/>
          <w:b/>
          <w:bCs/>
          <w:sz w:val="25"/>
          <w:szCs w:val="25"/>
        </w:rPr>
        <w:t>Credit for Prior Learning</w:t>
      </w:r>
      <w:r>
        <w:br/>
      </w:r>
      <w:r w:rsidRPr="001E3214">
        <w:rPr>
          <w:rFonts w:ascii="Arial" w:hAnsi="Arial" w:cs="Arial"/>
          <w:sz w:val="25"/>
          <w:szCs w:val="25"/>
        </w:rPr>
        <w:t>The University of Baltimore’s (UB) College of Public Affairs, Merrick School of Business, and Yale Gordon College of Arts and Sciences will consider awarding credit for prior learning through demonstrated completion of an approved industry credential</w:t>
      </w:r>
      <w:r w:rsidR="00204EAB" w:rsidRPr="001E3214">
        <w:rPr>
          <w:rFonts w:ascii="Arial" w:hAnsi="Arial" w:cs="Arial"/>
          <w:sz w:val="25"/>
          <w:szCs w:val="25"/>
        </w:rPr>
        <w:t xml:space="preserve"> or certificatio</w:t>
      </w:r>
      <w:r w:rsidR="001E3214" w:rsidRPr="001E3214">
        <w:rPr>
          <w:rFonts w:ascii="Arial" w:hAnsi="Arial" w:cs="Arial"/>
          <w:sz w:val="25"/>
          <w:szCs w:val="25"/>
        </w:rPr>
        <w:t xml:space="preserve">n. </w:t>
      </w:r>
      <w:r w:rsidRPr="001E3214">
        <w:rPr>
          <w:rFonts w:ascii="Arial" w:hAnsi="Arial" w:cs="Arial"/>
          <w:sz w:val="25"/>
          <w:szCs w:val="25"/>
        </w:rPr>
        <w:t>Academic programs determine which courses</w:t>
      </w:r>
      <w:r w:rsidR="006D25BB" w:rsidRPr="001E3214">
        <w:rPr>
          <w:rFonts w:ascii="Arial" w:hAnsi="Arial" w:cs="Arial"/>
          <w:sz w:val="25"/>
          <w:szCs w:val="25"/>
        </w:rPr>
        <w:t>, if any,</w:t>
      </w:r>
      <w:r w:rsidRPr="001E3214">
        <w:rPr>
          <w:rFonts w:ascii="Arial" w:hAnsi="Arial" w:cs="Arial"/>
          <w:sz w:val="25"/>
          <w:szCs w:val="25"/>
        </w:rPr>
        <w:t xml:space="preserve"> may be eligible for prior learning credit. </w:t>
      </w:r>
      <w:r w:rsidR="006D25BB" w:rsidRPr="001E3214">
        <w:rPr>
          <w:rFonts w:ascii="Arial" w:hAnsi="Arial" w:cs="Arial"/>
          <w:sz w:val="25"/>
          <w:szCs w:val="25"/>
        </w:rPr>
        <w:t xml:space="preserve">Students should consult with the academic program director if any credits are allowed. </w:t>
      </w:r>
      <w:r w:rsidRPr="001E3214">
        <w:rPr>
          <w:rFonts w:ascii="Arial" w:hAnsi="Arial" w:cs="Arial"/>
          <w:sz w:val="25"/>
          <w:szCs w:val="25"/>
        </w:rPr>
        <w:t xml:space="preserve">No more than 6 credits may be awarded </w:t>
      </w:r>
      <w:r w:rsidRPr="001E3214">
        <w:rPr>
          <w:rFonts w:ascii="Arial" w:hAnsi="Arial" w:cs="Arial"/>
          <w:sz w:val="25"/>
          <w:szCs w:val="25"/>
        </w:rPr>
        <w:lastRenderedPageBreak/>
        <w:t xml:space="preserve">for all forms of prior learning, and prior learning credits may not be applied to the last </w:t>
      </w:r>
      <w:r w:rsidR="006D25BB" w:rsidRPr="001E3214">
        <w:rPr>
          <w:rFonts w:ascii="Arial" w:hAnsi="Arial" w:cs="Arial"/>
          <w:sz w:val="25"/>
          <w:szCs w:val="25"/>
        </w:rPr>
        <w:t>12</w:t>
      </w:r>
      <w:r w:rsidRPr="001E3214">
        <w:rPr>
          <w:rFonts w:ascii="Arial" w:hAnsi="Arial" w:cs="Arial"/>
          <w:sz w:val="25"/>
          <w:szCs w:val="25"/>
        </w:rPr>
        <w:t xml:space="preserve"> credits of the degree.</w:t>
      </w:r>
      <w:r w:rsidR="006D25BB" w:rsidRPr="001E3214">
        <w:rPr>
          <w:rFonts w:ascii="Arial" w:hAnsi="Arial" w:cs="Arial"/>
          <w:sz w:val="25"/>
          <w:szCs w:val="25"/>
        </w:rPr>
        <w:t xml:space="preserve"> Post- baccalaureate and post-master’s certificate pr</w:t>
      </w:r>
      <w:r w:rsidR="001E3214" w:rsidRPr="001E3214">
        <w:rPr>
          <w:rFonts w:ascii="Arial" w:hAnsi="Arial" w:cs="Arial"/>
          <w:sz w:val="25"/>
          <w:szCs w:val="25"/>
        </w:rPr>
        <w:t>o</w:t>
      </w:r>
      <w:r w:rsidR="006D25BB" w:rsidRPr="001E3214">
        <w:rPr>
          <w:rFonts w:ascii="Arial" w:hAnsi="Arial" w:cs="Arial"/>
          <w:sz w:val="25"/>
          <w:szCs w:val="25"/>
        </w:rPr>
        <w:t>grams will not accept prior learning credit.</w:t>
      </w:r>
    </w:p>
    <w:sectPr w:rsidR="002A5D70" w:rsidRPr="006F528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Candace Caraco" w:date="2020-10-16T21:53:00Z" w:initials="CC">
    <w:p w14:paraId="0C9EB9E8" w14:textId="4AE32BE5" w:rsidR="009B5351" w:rsidRDefault="009B5351">
      <w:pPr>
        <w:pStyle w:val="CommentText"/>
      </w:pPr>
      <w:r>
        <w:rPr>
          <w:rStyle w:val="CommentReference"/>
        </w:rPr>
        <w:annotationRef/>
      </w:r>
      <w:r>
        <w:t xml:space="preserve">This is </w:t>
      </w:r>
      <w:r w:rsidR="00F919CC">
        <w:t xml:space="preserve">a </w:t>
      </w:r>
      <w:r>
        <w:t>key area to revisit</w:t>
      </w:r>
      <w:r w:rsidR="00F919CC">
        <w:t xml:space="preserve"> in implementation</w:t>
      </w:r>
      <w:r>
        <w:t xml:space="preserve">. </w:t>
      </w:r>
      <w:r w:rsidR="006D25BB">
        <w:t>Ideally, programs would share on the web and with admissions and Records which courses could be covered by PL.</w:t>
      </w:r>
      <w:r w:rsidR="00F919CC">
        <w:t xml:space="preserve"> This info has not been posted previously.</w:t>
      </w:r>
    </w:p>
  </w:comment>
  <w:comment w:id="30" w:author="Candace Caraco" w:date="2021-01-24T23:49:00Z" w:initials="CC">
    <w:p w14:paraId="10B08F3B" w14:textId="7956CAAB" w:rsidR="00133564" w:rsidRDefault="00133564">
      <w:pPr>
        <w:pStyle w:val="CommentText"/>
      </w:pPr>
      <w:r>
        <w:rPr>
          <w:rStyle w:val="CommentReference"/>
        </w:rPr>
        <w:annotationRef/>
      </w:r>
      <w:r>
        <w:t xml:space="preserve">Currently 30 credits. Towson allows up to 45.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9EB9E8" w15:done="0"/>
  <w15:commentEx w15:paraId="10B08F3B"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105092" w16cex:dateUtc="2021-01-29T21:45:05.72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9EB9E8" w16cid:durableId="233494D6"/>
  <w16cid:commentId w16cid:paraId="10B08F3B" w16cid:durableId="23B886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97A93"/>
    <w:multiLevelType w:val="hybridMultilevel"/>
    <w:tmpl w:val="6A6C129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76446F29"/>
    <w:multiLevelType w:val="hybridMultilevel"/>
    <w:tmpl w:val="59A2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ndace Caraco">
    <w15:presenceInfo w15:providerId="AD" w15:userId="S-1-5-21-2131832153-1877420054-1535859923-255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DD"/>
    <w:rsid w:val="00060A30"/>
    <w:rsid w:val="000C189B"/>
    <w:rsid w:val="00133564"/>
    <w:rsid w:val="001365DE"/>
    <w:rsid w:val="001E3214"/>
    <w:rsid w:val="00204EAB"/>
    <w:rsid w:val="002A5D70"/>
    <w:rsid w:val="002B6A4D"/>
    <w:rsid w:val="0031700B"/>
    <w:rsid w:val="003D3622"/>
    <w:rsid w:val="006559C6"/>
    <w:rsid w:val="006D25BB"/>
    <w:rsid w:val="006E772F"/>
    <w:rsid w:val="006F5281"/>
    <w:rsid w:val="00700C6A"/>
    <w:rsid w:val="007F00CC"/>
    <w:rsid w:val="007F158C"/>
    <w:rsid w:val="00804611"/>
    <w:rsid w:val="008302DD"/>
    <w:rsid w:val="00843B93"/>
    <w:rsid w:val="008976E7"/>
    <w:rsid w:val="008C314B"/>
    <w:rsid w:val="008C752B"/>
    <w:rsid w:val="00904F4E"/>
    <w:rsid w:val="00935B68"/>
    <w:rsid w:val="009B5351"/>
    <w:rsid w:val="00AB2491"/>
    <w:rsid w:val="00B35104"/>
    <w:rsid w:val="00B40FF5"/>
    <w:rsid w:val="00B84B55"/>
    <w:rsid w:val="00BA7496"/>
    <w:rsid w:val="00BE5552"/>
    <w:rsid w:val="00C16CE5"/>
    <w:rsid w:val="00ED300B"/>
    <w:rsid w:val="00F60B23"/>
    <w:rsid w:val="00F73AAD"/>
    <w:rsid w:val="00F919CC"/>
    <w:rsid w:val="355DF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354A"/>
  <w15:chartTrackingRefBased/>
  <w15:docId w15:val="{15F11549-A91E-477E-9F75-C5E4B82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8302DD"/>
  </w:style>
  <w:style w:type="character" w:styleId="Hyperlink">
    <w:name w:val="Hyperlink"/>
    <w:basedOn w:val="DefaultParagraphFont"/>
    <w:uiPriority w:val="99"/>
    <w:unhideWhenUsed/>
    <w:rsid w:val="008302DD"/>
    <w:rPr>
      <w:color w:val="0563C1" w:themeColor="hyperlink"/>
      <w:u w:val="single"/>
    </w:rPr>
  </w:style>
  <w:style w:type="character" w:styleId="UnresolvedMention">
    <w:name w:val="Unresolved Mention"/>
    <w:basedOn w:val="DefaultParagraphFont"/>
    <w:uiPriority w:val="99"/>
    <w:semiHidden/>
    <w:unhideWhenUsed/>
    <w:rsid w:val="008302DD"/>
    <w:rPr>
      <w:color w:val="605E5C"/>
      <w:shd w:val="clear" w:color="auto" w:fill="E1DFDD"/>
    </w:rPr>
  </w:style>
  <w:style w:type="character" w:styleId="CommentReference">
    <w:name w:val="annotation reference"/>
    <w:basedOn w:val="DefaultParagraphFont"/>
    <w:uiPriority w:val="99"/>
    <w:semiHidden/>
    <w:unhideWhenUsed/>
    <w:rsid w:val="008C752B"/>
    <w:rPr>
      <w:sz w:val="16"/>
      <w:szCs w:val="16"/>
    </w:rPr>
  </w:style>
  <w:style w:type="paragraph" w:styleId="CommentText">
    <w:name w:val="annotation text"/>
    <w:basedOn w:val="Normal"/>
    <w:link w:val="CommentTextChar"/>
    <w:uiPriority w:val="99"/>
    <w:semiHidden/>
    <w:unhideWhenUsed/>
    <w:rsid w:val="008C752B"/>
    <w:pPr>
      <w:spacing w:line="240" w:lineRule="auto"/>
    </w:pPr>
    <w:rPr>
      <w:sz w:val="20"/>
      <w:szCs w:val="20"/>
    </w:rPr>
  </w:style>
  <w:style w:type="character" w:customStyle="1" w:styleId="CommentTextChar">
    <w:name w:val="Comment Text Char"/>
    <w:basedOn w:val="DefaultParagraphFont"/>
    <w:link w:val="CommentText"/>
    <w:uiPriority w:val="99"/>
    <w:semiHidden/>
    <w:rsid w:val="008C752B"/>
    <w:rPr>
      <w:sz w:val="20"/>
      <w:szCs w:val="20"/>
    </w:rPr>
  </w:style>
  <w:style w:type="paragraph" w:styleId="CommentSubject">
    <w:name w:val="annotation subject"/>
    <w:basedOn w:val="CommentText"/>
    <w:next w:val="CommentText"/>
    <w:link w:val="CommentSubjectChar"/>
    <w:uiPriority w:val="99"/>
    <w:semiHidden/>
    <w:unhideWhenUsed/>
    <w:rsid w:val="008C752B"/>
    <w:rPr>
      <w:b/>
      <w:bCs/>
    </w:rPr>
  </w:style>
  <w:style w:type="character" w:customStyle="1" w:styleId="CommentSubjectChar">
    <w:name w:val="Comment Subject Char"/>
    <w:basedOn w:val="CommentTextChar"/>
    <w:link w:val="CommentSubject"/>
    <w:uiPriority w:val="99"/>
    <w:semiHidden/>
    <w:rsid w:val="008C752B"/>
    <w:rPr>
      <w:b/>
      <w:bCs/>
      <w:sz w:val="20"/>
      <w:szCs w:val="20"/>
    </w:rPr>
  </w:style>
  <w:style w:type="paragraph" w:styleId="BalloonText">
    <w:name w:val="Balloon Text"/>
    <w:basedOn w:val="Normal"/>
    <w:link w:val="BalloonTextChar"/>
    <w:uiPriority w:val="99"/>
    <w:semiHidden/>
    <w:unhideWhenUsed/>
    <w:rsid w:val="008C7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52B"/>
    <w:rPr>
      <w:rFonts w:ascii="Segoe UI" w:hAnsi="Segoe UI" w:cs="Segoe UI"/>
      <w:sz w:val="18"/>
      <w:szCs w:val="18"/>
    </w:rPr>
  </w:style>
  <w:style w:type="paragraph" w:styleId="ListParagraph">
    <w:name w:val="List Paragraph"/>
    <w:basedOn w:val="Normal"/>
    <w:uiPriority w:val="34"/>
    <w:qFormat/>
    <w:rsid w:val="006F5281"/>
    <w:pPr>
      <w:spacing w:after="0" w:line="240" w:lineRule="auto"/>
      <w:ind w:left="720"/>
    </w:pPr>
    <w:rPr>
      <w:rFonts w:ascii="Calibri" w:hAnsi="Calibri" w:cs="Calibri"/>
    </w:rPr>
  </w:style>
  <w:style w:type="paragraph" w:customStyle="1" w:styleId="xxxmsonormal">
    <w:name w:val="x_x_xmsonormal"/>
    <w:basedOn w:val="Normal"/>
    <w:rsid w:val="008976E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f6cf2580d7694727" Type="http://schemas.microsoft.com/office/2018/08/relationships/commentsExtensible" Target="commentsExtensible.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1BC0A3BFBC54EA7D38BC2FCE37A76" ma:contentTypeVersion="7" ma:contentTypeDescription="Create a new document." ma:contentTypeScope="" ma:versionID="01190269a6b7ad7d61aa058a56d9ebe9">
  <xsd:schema xmlns:xsd="http://www.w3.org/2001/XMLSchema" xmlns:xs="http://www.w3.org/2001/XMLSchema" xmlns:p="http://schemas.microsoft.com/office/2006/metadata/properties" xmlns:ns3="b7e5960a-8e13-4cd0-8a30-c125b504f4cf" xmlns:ns4="1c37c936-67da-43f7-a426-c28a2d8c8d61" targetNamespace="http://schemas.microsoft.com/office/2006/metadata/properties" ma:root="true" ma:fieldsID="0f64a2164cf2785b4bb38db620bae892" ns3:_="" ns4:_="">
    <xsd:import namespace="b7e5960a-8e13-4cd0-8a30-c125b504f4cf"/>
    <xsd:import namespace="1c37c936-67da-43f7-a426-c28a2d8c8d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5960a-8e13-4cd0-8a30-c125b504f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37c936-67da-43f7-a426-c28a2d8c8d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CCF1F-B2D9-4835-9265-42C6AC748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0E6149-CE2D-4EE8-880B-460AB87B17A9}">
  <ds:schemaRefs>
    <ds:schemaRef ds:uri="http://schemas.microsoft.com/sharepoint/v3/contenttype/forms"/>
  </ds:schemaRefs>
</ds:datastoreItem>
</file>

<file path=customXml/itemProps3.xml><?xml version="1.0" encoding="utf-8"?>
<ds:datastoreItem xmlns:ds="http://schemas.openxmlformats.org/officeDocument/2006/customXml" ds:itemID="{A580B5BE-B5EF-45BC-B2DC-D4C62322C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5960a-8e13-4cd0-8a30-c125b504f4cf"/>
    <ds:schemaRef ds:uri="1c37c936-67da-43f7-a426-c28a2d8c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Caraco</dc:creator>
  <cp:keywords/>
  <dc:description/>
  <cp:lastModifiedBy>Candace Caraco</cp:lastModifiedBy>
  <cp:revision>2</cp:revision>
  <dcterms:created xsi:type="dcterms:W3CDTF">2021-03-01T16:06:00Z</dcterms:created>
  <dcterms:modified xsi:type="dcterms:W3CDTF">2021-03-01T16:06:00Z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0x01010020C1BC0A3BFBC54EA7D38BC2FCE37A76</vt:lpwstr>
  </property>
</Properties>
</file>