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C2C72" w14:textId="77777777" w:rsidR="001D1478" w:rsidRPr="003E536C" w:rsidRDefault="001D1478" w:rsidP="003E536C">
      <w:pPr>
        <w:pStyle w:val="Heading0TOC-RedLine"/>
        <w:pBdr>
          <w:bottom w:val="single" w:sz="24" w:space="1" w:color="0D96E6"/>
        </w:pBdr>
        <w:spacing w:before="240"/>
        <w:rPr>
          <w:rFonts w:cs="Arial"/>
          <w:color w:val="0D96E6"/>
        </w:rPr>
      </w:pPr>
      <w:r w:rsidRPr="003E536C">
        <w:rPr>
          <w:rFonts w:cs="Arial"/>
          <w:color w:val="0D96E6"/>
        </w:rPr>
        <w:t>Project Information</w:t>
      </w:r>
    </w:p>
    <w:tbl>
      <w:tblPr>
        <w:tblW w:w="0" w:type="auto"/>
        <w:tblInd w:w="108" w:type="dxa"/>
        <w:tblLook w:val="00A0" w:firstRow="1" w:lastRow="0" w:firstColumn="1" w:lastColumn="0" w:noHBand="0" w:noVBand="0"/>
      </w:tblPr>
      <w:tblGrid>
        <w:gridCol w:w="2290"/>
        <w:gridCol w:w="6962"/>
      </w:tblGrid>
      <w:tr w:rsidR="001D1478" w:rsidRPr="00740D3A" w14:paraId="6CFC2C75" w14:textId="77777777" w:rsidTr="002F4805">
        <w:tc>
          <w:tcPr>
            <w:tcW w:w="2325" w:type="dxa"/>
            <w:tcBorders>
              <w:bottom w:val="single" w:sz="4" w:space="0" w:color="auto"/>
            </w:tcBorders>
            <w:shd w:val="clear" w:color="auto" w:fill="F2F2F2"/>
          </w:tcPr>
          <w:p w14:paraId="6CFC2C73" w14:textId="77777777" w:rsidR="001D1478" w:rsidRPr="00F908E5" w:rsidRDefault="001D1478" w:rsidP="008A1F55">
            <w:pPr>
              <w:pStyle w:val="Table02Body"/>
              <w:rPr>
                <w:b/>
                <w:sz w:val="20"/>
              </w:rPr>
            </w:pPr>
            <w:r w:rsidRPr="00F908E5">
              <w:rPr>
                <w:b/>
                <w:sz w:val="20"/>
              </w:rPr>
              <w:t>Item</w:t>
            </w:r>
          </w:p>
        </w:tc>
        <w:tc>
          <w:tcPr>
            <w:tcW w:w="7143" w:type="dxa"/>
            <w:tcBorders>
              <w:bottom w:val="single" w:sz="4" w:space="0" w:color="auto"/>
            </w:tcBorders>
            <w:shd w:val="clear" w:color="auto" w:fill="F2F2F2"/>
          </w:tcPr>
          <w:p w14:paraId="6CFC2C74" w14:textId="77777777" w:rsidR="001D1478" w:rsidRPr="00F908E5" w:rsidRDefault="001D1478" w:rsidP="002F4805">
            <w:pPr>
              <w:pStyle w:val="Table02Body"/>
              <w:tabs>
                <w:tab w:val="right" w:pos="2664"/>
              </w:tabs>
              <w:rPr>
                <w:b/>
                <w:sz w:val="20"/>
              </w:rPr>
            </w:pPr>
            <w:r w:rsidRPr="00F908E5">
              <w:rPr>
                <w:b/>
                <w:sz w:val="20"/>
              </w:rPr>
              <w:t>Enter Information Requested</w:t>
            </w:r>
          </w:p>
        </w:tc>
      </w:tr>
      <w:tr w:rsidR="001D1478" w:rsidRPr="00740D3A" w14:paraId="6CFC2C78" w14:textId="77777777" w:rsidTr="002F4805">
        <w:tc>
          <w:tcPr>
            <w:tcW w:w="2325" w:type="dxa"/>
            <w:tcBorders>
              <w:top w:val="single" w:sz="4" w:space="0" w:color="auto"/>
            </w:tcBorders>
            <w:shd w:val="clear" w:color="auto" w:fill="F2F2F2"/>
          </w:tcPr>
          <w:p w14:paraId="6CFC2C76" w14:textId="77777777" w:rsidR="001D1478" w:rsidRPr="00F908E5" w:rsidRDefault="001D1478" w:rsidP="002F4805">
            <w:pPr>
              <w:pStyle w:val="Table02Body"/>
              <w:spacing w:before="120"/>
              <w:rPr>
                <w:sz w:val="20"/>
              </w:rPr>
            </w:pPr>
            <w:r w:rsidRPr="00F908E5">
              <w:rPr>
                <w:b/>
                <w:sz w:val="20"/>
              </w:rPr>
              <w:t>Project Name:</w:t>
            </w:r>
            <w:r w:rsidRPr="00F908E5">
              <w:rPr>
                <w:sz w:val="20"/>
              </w:rPr>
              <w:t xml:space="preserve">    </w:t>
            </w:r>
          </w:p>
        </w:tc>
        <w:sdt>
          <w:sdtPr>
            <w:rPr>
              <w:rStyle w:val="Style1"/>
            </w:rPr>
            <w:alias w:val="Project Name"/>
            <w:tag w:val="Click here to enter project name."/>
            <w:id w:val="1773286661"/>
            <w:placeholder>
              <w:docPart w:val="C86C8F7A84554C2FA93540877E96B2AD"/>
            </w:placeholder>
            <w:showingPlcHdr/>
            <w:text/>
          </w:sdtPr>
          <w:sdtEndPr>
            <w:rPr>
              <w:rStyle w:val="Style1"/>
            </w:rPr>
          </w:sdtEndPr>
          <w:sdtContent>
            <w:tc>
              <w:tcPr>
                <w:tcW w:w="7143" w:type="dxa"/>
                <w:tcBorders>
                  <w:top w:val="single" w:sz="4" w:space="0" w:color="auto"/>
                </w:tcBorders>
                <w:shd w:val="clear" w:color="auto" w:fill="F2F2F2"/>
              </w:tcPr>
              <w:p w14:paraId="6CFC2C77" w14:textId="77777777" w:rsidR="001D1478" w:rsidRPr="00F1070E" w:rsidRDefault="00AA6CBA" w:rsidP="00AA6CBA">
                <w:pPr>
                  <w:pStyle w:val="Table02Body"/>
                  <w:tabs>
                    <w:tab w:val="right" w:pos="2664"/>
                  </w:tabs>
                  <w:rPr>
                    <w:sz w:val="20"/>
                  </w:rPr>
                </w:pPr>
                <w:r w:rsidRPr="002324A9">
                  <w:rPr>
                    <w:rStyle w:val="PlaceholderText"/>
                    <w:rFonts w:eastAsiaTheme="majorEastAsia"/>
                  </w:rPr>
                  <w:t xml:space="preserve">Click here to enter </w:t>
                </w:r>
                <w:r>
                  <w:rPr>
                    <w:rStyle w:val="PlaceholderText"/>
                    <w:rFonts w:eastAsiaTheme="majorEastAsia"/>
                  </w:rPr>
                  <w:t>project name.</w:t>
                </w:r>
              </w:p>
            </w:tc>
          </w:sdtContent>
        </w:sdt>
      </w:tr>
      <w:tr w:rsidR="001D1478" w:rsidRPr="00740D3A" w14:paraId="6CFC2C7B" w14:textId="77777777" w:rsidTr="002F4805">
        <w:tc>
          <w:tcPr>
            <w:tcW w:w="2325" w:type="dxa"/>
            <w:shd w:val="clear" w:color="auto" w:fill="F2F2F2"/>
          </w:tcPr>
          <w:p w14:paraId="6CFC2C79" w14:textId="77777777" w:rsidR="001D1478" w:rsidRPr="00F908E5" w:rsidRDefault="006B7F2B" w:rsidP="008A1F55">
            <w:pPr>
              <w:pStyle w:val="Table02Body"/>
              <w:rPr>
                <w:b/>
                <w:sz w:val="20"/>
              </w:rPr>
            </w:pPr>
            <w:r>
              <w:rPr>
                <w:b/>
                <w:sz w:val="20"/>
              </w:rPr>
              <w:t>Charter</w:t>
            </w:r>
            <w:r w:rsidR="001D1478" w:rsidRPr="00F908E5">
              <w:rPr>
                <w:b/>
                <w:sz w:val="20"/>
              </w:rPr>
              <w:t xml:space="preserve"> Date:</w:t>
            </w:r>
            <w:r w:rsidR="001D1478" w:rsidRPr="00F908E5">
              <w:rPr>
                <w:sz w:val="20"/>
              </w:rPr>
              <w:t xml:space="preserve">   </w:t>
            </w:r>
          </w:p>
        </w:tc>
        <w:sdt>
          <w:sdtPr>
            <w:rPr>
              <w:rStyle w:val="Style1"/>
            </w:rPr>
            <w:alias w:val="Charter Date"/>
            <w:tag w:val="Click here to enter Charter Date"/>
            <w:id w:val="1952118456"/>
            <w:placeholder>
              <w:docPart w:val="6735E84BC4FE460CBBAC48196BB223FA"/>
            </w:placeholder>
            <w:showingPlcHdr/>
            <w:text/>
          </w:sdtPr>
          <w:sdtEndPr>
            <w:rPr>
              <w:rStyle w:val="PlaceholderText"/>
              <w:rFonts w:cs="Times New Roman"/>
              <w:color w:val="808080"/>
              <w:sz w:val="18"/>
            </w:rPr>
          </w:sdtEndPr>
          <w:sdtContent>
            <w:tc>
              <w:tcPr>
                <w:tcW w:w="7143" w:type="dxa"/>
                <w:shd w:val="clear" w:color="auto" w:fill="F2F2F2"/>
              </w:tcPr>
              <w:p w14:paraId="6CFC2C7A" w14:textId="77777777" w:rsidR="001D1478" w:rsidRPr="00F908E5" w:rsidRDefault="00AA6CBA" w:rsidP="00AA6CBA">
                <w:pPr>
                  <w:pStyle w:val="Table02Body"/>
                  <w:tabs>
                    <w:tab w:val="right" w:pos="2664"/>
                  </w:tabs>
                  <w:rPr>
                    <w:b/>
                    <w:sz w:val="20"/>
                  </w:rPr>
                </w:pPr>
                <w:r>
                  <w:rPr>
                    <w:rStyle w:val="PlaceholderText"/>
                  </w:rPr>
                  <w:t>Click here to enter charter date</w:t>
                </w:r>
                <w:r w:rsidRPr="002324A9">
                  <w:rPr>
                    <w:rStyle w:val="PlaceholderText"/>
                  </w:rPr>
                  <w:t>.</w:t>
                </w:r>
              </w:p>
            </w:tc>
          </w:sdtContent>
        </w:sdt>
      </w:tr>
      <w:tr w:rsidR="001D1478" w:rsidRPr="00740D3A" w14:paraId="6CFC2C7E" w14:textId="77777777" w:rsidTr="002F4805">
        <w:tc>
          <w:tcPr>
            <w:tcW w:w="2325" w:type="dxa"/>
            <w:shd w:val="clear" w:color="auto" w:fill="F2F2F2"/>
          </w:tcPr>
          <w:p w14:paraId="6CFC2C7C" w14:textId="77777777" w:rsidR="001D1478" w:rsidRPr="00F908E5" w:rsidRDefault="001D1478" w:rsidP="008A1F55">
            <w:pPr>
              <w:pStyle w:val="Table02Body"/>
              <w:rPr>
                <w:b/>
                <w:sz w:val="20"/>
              </w:rPr>
            </w:pPr>
            <w:r w:rsidRPr="00F908E5">
              <w:rPr>
                <w:b/>
                <w:sz w:val="20"/>
              </w:rPr>
              <w:t xml:space="preserve">Submitted By:  </w:t>
            </w:r>
            <w:r w:rsidRPr="00F908E5">
              <w:rPr>
                <w:sz w:val="20"/>
              </w:rPr>
              <w:t xml:space="preserve"> </w:t>
            </w:r>
          </w:p>
        </w:tc>
        <w:sdt>
          <w:sdtPr>
            <w:rPr>
              <w:rStyle w:val="Style1"/>
            </w:rPr>
            <w:alias w:val="Submitted By"/>
            <w:tag w:val="Click here to enter name of requestor."/>
            <w:id w:val="799193459"/>
            <w:placeholder>
              <w:docPart w:val="1F87ACCEE383469B9EE7F0C544B4CCCF"/>
            </w:placeholder>
            <w:showingPlcHdr/>
            <w:text/>
          </w:sdtPr>
          <w:sdtEndPr>
            <w:rPr>
              <w:rStyle w:val="Style1"/>
            </w:rPr>
          </w:sdtEndPr>
          <w:sdtContent>
            <w:tc>
              <w:tcPr>
                <w:tcW w:w="7143" w:type="dxa"/>
                <w:shd w:val="clear" w:color="auto" w:fill="F2F2F2"/>
              </w:tcPr>
              <w:p w14:paraId="6CFC2C7D" w14:textId="77777777" w:rsidR="001D1478" w:rsidRPr="00F908E5" w:rsidRDefault="00AA6CBA" w:rsidP="00AA6CBA">
                <w:pPr>
                  <w:pStyle w:val="Table02Body"/>
                  <w:tabs>
                    <w:tab w:val="right" w:pos="2664"/>
                  </w:tabs>
                  <w:rPr>
                    <w:sz w:val="20"/>
                  </w:rPr>
                </w:pPr>
                <w:r>
                  <w:rPr>
                    <w:rStyle w:val="PlaceholderText"/>
                  </w:rPr>
                  <w:t>Click here to enter name of requestor</w:t>
                </w:r>
                <w:r w:rsidRPr="002324A9">
                  <w:rPr>
                    <w:rStyle w:val="PlaceholderText"/>
                  </w:rPr>
                  <w:t>.</w:t>
                </w:r>
              </w:p>
            </w:tc>
          </w:sdtContent>
        </w:sdt>
      </w:tr>
      <w:tr w:rsidR="001D1478" w:rsidRPr="00740D3A" w14:paraId="6CFC2C81" w14:textId="77777777" w:rsidTr="002F4805">
        <w:tc>
          <w:tcPr>
            <w:tcW w:w="2325" w:type="dxa"/>
            <w:shd w:val="clear" w:color="auto" w:fill="F2F2F2"/>
          </w:tcPr>
          <w:p w14:paraId="6CFC2C7F" w14:textId="77777777" w:rsidR="001D1478" w:rsidRPr="00F908E5" w:rsidRDefault="001D1478" w:rsidP="008A1F55">
            <w:pPr>
              <w:pStyle w:val="Table02Body"/>
              <w:rPr>
                <w:b/>
                <w:sz w:val="20"/>
              </w:rPr>
            </w:pPr>
            <w:r w:rsidRPr="00F908E5">
              <w:rPr>
                <w:b/>
                <w:sz w:val="20"/>
              </w:rPr>
              <w:t xml:space="preserve">Need By Date:   </w:t>
            </w:r>
            <w:r w:rsidRPr="00F908E5">
              <w:rPr>
                <w:sz w:val="20"/>
              </w:rPr>
              <w:t xml:space="preserve"> </w:t>
            </w:r>
          </w:p>
        </w:tc>
        <w:sdt>
          <w:sdtPr>
            <w:rPr>
              <w:rStyle w:val="Style1"/>
            </w:rPr>
            <w:alias w:val="Need By Date"/>
            <w:tag w:val="Need By Date"/>
            <w:id w:val="-967513286"/>
            <w:placeholder>
              <w:docPart w:val="0A2DD9D8F99E4CD889B541A95C5C3D81"/>
            </w:placeholder>
            <w:showingPlcHdr/>
            <w:text/>
          </w:sdtPr>
          <w:sdtEndPr>
            <w:rPr>
              <w:rStyle w:val="Style1"/>
            </w:rPr>
          </w:sdtEndPr>
          <w:sdtContent>
            <w:tc>
              <w:tcPr>
                <w:tcW w:w="7143" w:type="dxa"/>
                <w:shd w:val="clear" w:color="auto" w:fill="F2F2F2"/>
              </w:tcPr>
              <w:p w14:paraId="6CFC2C80" w14:textId="77777777" w:rsidR="001D1478" w:rsidRPr="00F908E5" w:rsidRDefault="00AA6CBA" w:rsidP="00AA6CBA">
                <w:pPr>
                  <w:pStyle w:val="Table02Body"/>
                  <w:tabs>
                    <w:tab w:val="right" w:pos="2664"/>
                  </w:tabs>
                  <w:rPr>
                    <w:b/>
                    <w:sz w:val="20"/>
                  </w:rPr>
                </w:pPr>
                <w:r>
                  <w:rPr>
                    <w:rStyle w:val="PlaceholderText"/>
                  </w:rPr>
                  <w:t>Click here to enter need by date</w:t>
                </w:r>
                <w:r w:rsidRPr="002324A9">
                  <w:rPr>
                    <w:rStyle w:val="PlaceholderText"/>
                  </w:rPr>
                  <w:t>.</w:t>
                </w:r>
              </w:p>
            </w:tc>
          </w:sdtContent>
        </w:sdt>
      </w:tr>
      <w:tr w:rsidR="001D1478" w:rsidRPr="00740D3A" w14:paraId="6CFC2C84" w14:textId="77777777" w:rsidTr="002F4805">
        <w:tc>
          <w:tcPr>
            <w:tcW w:w="2325" w:type="dxa"/>
            <w:shd w:val="clear" w:color="auto" w:fill="F2F2F2"/>
          </w:tcPr>
          <w:p w14:paraId="6CFC2C82" w14:textId="77777777" w:rsidR="001D1478" w:rsidRPr="0090684E" w:rsidRDefault="001D1478" w:rsidP="008A1F55">
            <w:pPr>
              <w:pStyle w:val="Table02Body"/>
              <w:rPr>
                <w:b/>
                <w:sz w:val="20"/>
              </w:rPr>
            </w:pPr>
            <w:r w:rsidRPr="00F908E5">
              <w:rPr>
                <w:b/>
                <w:sz w:val="20"/>
              </w:rPr>
              <w:t>Executive Sponsor:</w:t>
            </w:r>
          </w:p>
        </w:tc>
        <w:sdt>
          <w:sdtPr>
            <w:rPr>
              <w:rStyle w:val="Style1"/>
            </w:rPr>
            <w:alias w:val="Executive Sponsor"/>
            <w:tag w:val="Executive Sponsor"/>
            <w:id w:val="1698424009"/>
            <w:placeholder>
              <w:docPart w:val="C3150A6B3FD849A6BA55512B8592327D"/>
            </w:placeholder>
            <w:showingPlcHdr/>
            <w:text/>
          </w:sdtPr>
          <w:sdtEndPr>
            <w:rPr>
              <w:rStyle w:val="Style1"/>
            </w:rPr>
          </w:sdtEndPr>
          <w:sdtContent>
            <w:tc>
              <w:tcPr>
                <w:tcW w:w="7143" w:type="dxa"/>
                <w:shd w:val="clear" w:color="auto" w:fill="F2F2F2"/>
              </w:tcPr>
              <w:p w14:paraId="6CFC2C83" w14:textId="77777777" w:rsidR="001D1478" w:rsidRPr="00F908E5" w:rsidRDefault="00AA6CBA" w:rsidP="00AA6CBA">
                <w:pPr>
                  <w:pStyle w:val="Table02Body"/>
                  <w:tabs>
                    <w:tab w:val="right" w:pos="2664"/>
                  </w:tabs>
                  <w:rPr>
                    <w:b/>
                    <w:sz w:val="20"/>
                  </w:rPr>
                </w:pPr>
                <w:r>
                  <w:rPr>
                    <w:rStyle w:val="PlaceholderText"/>
                  </w:rPr>
                  <w:t>Click here to enter Executive Sponsor</w:t>
                </w:r>
                <w:r w:rsidRPr="002324A9">
                  <w:rPr>
                    <w:rStyle w:val="PlaceholderText"/>
                  </w:rPr>
                  <w:t>.</w:t>
                </w:r>
              </w:p>
            </w:tc>
          </w:sdtContent>
        </w:sdt>
      </w:tr>
      <w:tr w:rsidR="0090684E" w:rsidRPr="00740D3A" w14:paraId="6CFC2C87" w14:textId="77777777" w:rsidTr="002F4805">
        <w:tc>
          <w:tcPr>
            <w:tcW w:w="2325" w:type="dxa"/>
            <w:shd w:val="clear" w:color="auto" w:fill="F2F2F2"/>
          </w:tcPr>
          <w:p w14:paraId="6CFC2C85" w14:textId="77777777" w:rsidR="0090684E" w:rsidRPr="00F908E5" w:rsidRDefault="0090684E" w:rsidP="008A1F55">
            <w:pPr>
              <w:pStyle w:val="Table02Body"/>
              <w:rPr>
                <w:b/>
                <w:sz w:val="20"/>
              </w:rPr>
            </w:pPr>
            <w:r>
              <w:rPr>
                <w:b/>
                <w:sz w:val="20"/>
              </w:rPr>
              <w:t>Reviewed By:</w:t>
            </w:r>
          </w:p>
        </w:tc>
        <w:sdt>
          <w:sdtPr>
            <w:rPr>
              <w:rStyle w:val="Style1"/>
            </w:rPr>
            <w:alias w:val="Reviewed By"/>
            <w:tag w:val="Reviewed By"/>
            <w:id w:val="1606691963"/>
            <w:placeholder>
              <w:docPart w:val="C14B531007CC4B53A3E8F4819EE3C371"/>
            </w:placeholder>
            <w:showingPlcHdr/>
            <w:text/>
          </w:sdtPr>
          <w:sdtEndPr>
            <w:rPr>
              <w:rStyle w:val="Style1"/>
            </w:rPr>
          </w:sdtEndPr>
          <w:sdtContent>
            <w:tc>
              <w:tcPr>
                <w:tcW w:w="7143" w:type="dxa"/>
                <w:shd w:val="clear" w:color="auto" w:fill="F2F2F2"/>
              </w:tcPr>
              <w:p w14:paraId="6CFC2C86" w14:textId="77777777" w:rsidR="0090684E" w:rsidRPr="00F908E5" w:rsidRDefault="00AA6CBA" w:rsidP="00AA6CBA">
                <w:pPr>
                  <w:pStyle w:val="Table02Body"/>
                  <w:tabs>
                    <w:tab w:val="right" w:pos="2664"/>
                  </w:tabs>
                  <w:rPr>
                    <w:b/>
                    <w:sz w:val="20"/>
                  </w:rPr>
                </w:pPr>
                <w:r>
                  <w:rPr>
                    <w:rStyle w:val="PlaceholderText"/>
                  </w:rPr>
                  <w:t>Click here to enter the names of the reviewers</w:t>
                </w:r>
                <w:r w:rsidRPr="002324A9">
                  <w:rPr>
                    <w:rStyle w:val="PlaceholderText"/>
                  </w:rPr>
                  <w:t>.</w:t>
                </w:r>
              </w:p>
            </w:tc>
          </w:sdtContent>
        </w:sdt>
      </w:tr>
    </w:tbl>
    <w:p w14:paraId="6CFC2C88" w14:textId="77777777" w:rsidR="001D1478" w:rsidRPr="003E536C" w:rsidRDefault="001D1478" w:rsidP="003E536C">
      <w:pPr>
        <w:pStyle w:val="Heading0TOC-RedLine"/>
        <w:pBdr>
          <w:bottom w:val="single" w:sz="24" w:space="1" w:color="0D96E6"/>
        </w:pBdr>
        <w:spacing w:before="240"/>
        <w:rPr>
          <w:rFonts w:cs="Arial"/>
          <w:color w:val="0D96E6"/>
        </w:rPr>
      </w:pPr>
      <w:r w:rsidRPr="003E536C">
        <w:rPr>
          <w:rFonts w:cs="Arial"/>
          <w:color w:val="0D96E6"/>
        </w:rPr>
        <w:t>Project Charter</w:t>
      </w:r>
    </w:p>
    <w:p w14:paraId="6CFC2C89" w14:textId="77777777" w:rsidR="001D1478" w:rsidRPr="00740D3A" w:rsidRDefault="001D1478" w:rsidP="008723F1">
      <w:pPr>
        <w:pStyle w:val="Heading1"/>
      </w:pPr>
      <w:r w:rsidRPr="00740D3A">
        <w:t>Executive Summary</w:t>
      </w:r>
    </w:p>
    <w:p w14:paraId="29624BEA" w14:textId="77777777" w:rsidR="00DA0025" w:rsidRPr="00740D3A" w:rsidRDefault="00DA0025" w:rsidP="00DA0025">
      <w:pPr>
        <w:pStyle w:val="BodyTextarial"/>
        <w:ind w:left="720"/>
        <w:rPr>
          <w:ins w:id="0" w:author="Alex Davis" w:date="2018-08-14T15:20:00Z"/>
        </w:rPr>
      </w:pPr>
      <w:ins w:id="1" w:author="Alex Davis" w:date="2018-08-14T15:20:00Z">
        <w:r w:rsidRPr="00740D3A">
          <w:t xml:space="preserve">&lt;Enter one or two concise paragraphs explaining the need for the project, goals, scope, effort and impact. Create this part as a standalone section so it </w:t>
        </w:r>
        <w:proofErr w:type="gramStart"/>
        <w:r w:rsidRPr="00740D3A">
          <w:t xml:space="preserve">can </w:t>
        </w:r>
        <w:r>
          <w:t xml:space="preserve">be </w:t>
        </w:r>
        <w:r w:rsidRPr="00740D3A">
          <w:t>used</w:t>
        </w:r>
        <w:proofErr w:type="gramEnd"/>
        <w:r w:rsidRPr="00740D3A">
          <w:t xml:space="preserve"> in status reports and executive briefings.&gt;</w:t>
        </w:r>
        <w:bookmarkStart w:id="2" w:name="_GoBack"/>
        <w:bookmarkEnd w:id="2"/>
      </w:ins>
    </w:p>
    <w:p w14:paraId="6CFC2C8B" w14:textId="77777777" w:rsidR="001D1478" w:rsidRPr="00740D3A" w:rsidRDefault="001D1478" w:rsidP="00F908E5">
      <w:pPr>
        <w:pStyle w:val="Head2"/>
        <w:numPr>
          <w:ilvl w:val="0"/>
          <w:numId w:val="15"/>
        </w:numPr>
        <w:ind w:left="720" w:right="-43" w:hanging="720"/>
      </w:pPr>
      <w:r w:rsidRPr="00740D3A">
        <w:t>Problem/Opportunity</w:t>
      </w:r>
    </w:p>
    <w:p w14:paraId="6CFC2C8C" w14:textId="77777777" w:rsidR="001D1478" w:rsidRPr="00740D3A" w:rsidRDefault="001D1478" w:rsidP="004436B4">
      <w:pPr>
        <w:pStyle w:val="BodyTextarial"/>
        <w:ind w:left="720"/>
      </w:pPr>
      <w:r w:rsidRPr="00740D3A">
        <w:t>&lt;</w:t>
      </w:r>
      <w:r w:rsidR="003B37B9">
        <w:t>Enter one or more</w:t>
      </w:r>
      <w:r w:rsidRPr="00740D3A">
        <w:t xml:space="preserve"> statement</w:t>
      </w:r>
      <w:r w:rsidR="003B37B9">
        <w:t>s</w:t>
      </w:r>
      <w:r w:rsidRPr="00740D3A">
        <w:t xml:space="preserve"> of the problem</w:t>
      </w:r>
      <w:r w:rsidR="003B37B9">
        <w:t>(s)</w:t>
      </w:r>
      <w:r w:rsidRPr="00740D3A">
        <w:t xml:space="preserve"> that the project will resolve.&gt;</w:t>
      </w:r>
    </w:p>
    <w:p w14:paraId="6CFC2C8D" w14:textId="77777777" w:rsidR="001D1478" w:rsidRPr="00740D3A" w:rsidRDefault="001D1478" w:rsidP="004436B4">
      <w:pPr>
        <w:pStyle w:val="Head2"/>
        <w:numPr>
          <w:ilvl w:val="0"/>
          <w:numId w:val="15"/>
        </w:numPr>
        <w:ind w:left="720" w:right="-43" w:hanging="720"/>
      </w:pPr>
      <w:r w:rsidRPr="00740D3A">
        <w:t>Measureable Business Objectives</w:t>
      </w:r>
      <w:r w:rsidR="00714D72">
        <w:t xml:space="preserve"> / Success Criteria</w:t>
      </w:r>
    </w:p>
    <w:p w14:paraId="6CFC2C8E" w14:textId="77777777" w:rsidR="001D1478" w:rsidRPr="00740D3A" w:rsidRDefault="001D1478" w:rsidP="004436B4">
      <w:pPr>
        <w:pStyle w:val="BodyTextarial"/>
        <w:ind w:left="720"/>
      </w:pPr>
      <w:r w:rsidRPr="00740D3A">
        <w:t xml:space="preserve">&lt;Describe what the project is trying to achieve. The objective </w:t>
      </w:r>
      <w:proofErr w:type="gramStart"/>
      <w:r w:rsidRPr="00740D3A">
        <w:t>should be written</w:t>
      </w:r>
      <w:proofErr w:type="gramEnd"/>
      <w:r w:rsidRPr="00740D3A">
        <w:t xml:space="preserve"> at a low level, so that it can be evaluated at the conclusion of a project to see whether it was achieved or not. A well-worded objective will be specific, measurable, attainable/achievable, realistic, and time-bound.</w:t>
      </w:r>
      <w:r w:rsidR="00714D72">
        <w:t xml:space="preserve"> </w:t>
      </w:r>
      <w:r w:rsidR="00714D72" w:rsidRPr="00740D3A">
        <w:t>These success criteria should be determined based upon considerations such as the following: Metrics and User Surveys, Financial Savings, Operational/Readiness Improvements, etc</w:t>
      </w:r>
      <w:r w:rsidR="00714D72">
        <w:t>.</w:t>
      </w:r>
      <w:r w:rsidRPr="00740D3A">
        <w:t>&gt;</w:t>
      </w:r>
    </w:p>
    <w:p w14:paraId="6CFC2C8F" w14:textId="77777777" w:rsidR="001D1478" w:rsidRPr="00740D3A" w:rsidRDefault="001D1478" w:rsidP="004436B4">
      <w:pPr>
        <w:pStyle w:val="Head2"/>
        <w:numPr>
          <w:ilvl w:val="0"/>
          <w:numId w:val="15"/>
        </w:numPr>
        <w:ind w:left="720" w:right="-43" w:hanging="720"/>
      </w:pPr>
      <w:r w:rsidRPr="00740D3A">
        <w:t>In Scope</w:t>
      </w:r>
    </w:p>
    <w:p w14:paraId="6CFC2C90" w14:textId="77777777" w:rsidR="001D1478" w:rsidRPr="00740D3A" w:rsidRDefault="001D1478" w:rsidP="004436B4">
      <w:pPr>
        <w:pStyle w:val="BodyTextarial"/>
        <w:ind w:left="720"/>
      </w:pPr>
      <w:r w:rsidRPr="00740D3A">
        <w:t>&lt;Describe the work included in the project. Be clear about what work the project will include. &gt;</w:t>
      </w:r>
    </w:p>
    <w:p w14:paraId="6CFC2C91" w14:textId="77777777" w:rsidR="001D1478" w:rsidRPr="00740D3A" w:rsidRDefault="001D1478" w:rsidP="004436B4">
      <w:pPr>
        <w:pStyle w:val="Head2"/>
        <w:numPr>
          <w:ilvl w:val="0"/>
          <w:numId w:val="15"/>
        </w:numPr>
        <w:ind w:left="720" w:hanging="720"/>
      </w:pPr>
      <w:r w:rsidRPr="00740D3A">
        <w:t>Out of Scope</w:t>
      </w:r>
    </w:p>
    <w:p w14:paraId="6CFC2C92" w14:textId="77777777" w:rsidR="001D1478" w:rsidRPr="00740D3A" w:rsidRDefault="001D1478" w:rsidP="004436B4">
      <w:pPr>
        <w:pStyle w:val="BodyTextarial"/>
        <w:ind w:left="720"/>
      </w:pPr>
      <w:r w:rsidRPr="00740D3A">
        <w:t>&lt; Describe the work included not in the project. Be clear about what work the project will not include.&gt;</w:t>
      </w:r>
    </w:p>
    <w:p w14:paraId="6CFC2C93" w14:textId="77777777" w:rsidR="001D1478" w:rsidRPr="00740D3A" w:rsidRDefault="00714D72" w:rsidP="004436B4">
      <w:pPr>
        <w:pStyle w:val="Head2"/>
        <w:numPr>
          <w:ilvl w:val="0"/>
          <w:numId w:val="15"/>
        </w:numPr>
        <w:ind w:left="720" w:hanging="720"/>
      </w:pPr>
      <w:r>
        <w:t>Business Case</w:t>
      </w:r>
    </w:p>
    <w:p w14:paraId="6CFC2C94" w14:textId="77777777" w:rsidR="001D1478" w:rsidRPr="00740D3A" w:rsidRDefault="001D1478" w:rsidP="004436B4">
      <w:pPr>
        <w:pStyle w:val="BodyTextarial"/>
        <w:ind w:left="720"/>
      </w:pPr>
      <w:r w:rsidRPr="00740D3A">
        <w:t>&lt;</w:t>
      </w:r>
      <w:r w:rsidR="002053FB">
        <w:t>If requested by the CIO, provide justification for proceeding with the project and procurement</w:t>
      </w:r>
      <w:r w:rsidRPr="00740D3A">
        <w:t>.&gt;</w:t>
      </w:r>
    </w:p>
    <w:p w14:paraId="6CFC2C95" w14:textId="77777777" w:rsidR="001D1478" w:rsidRPr="00740D3A" w:rsidRDefault="001D1478" w:rsidP="004436B4">
      <w:pPr>
        <w:pStyle w:val="Head2"/>
        <w:numPr>
          <w:ilvl w:val="0"/>
          <w:numId w:val="15"/>
        </w:numPr>
        <w:ind w:left="720" w:hanging="720"/>
      </w:pPr>
      <w:r w:rsidRPr="00740D3A">
        <w:t>Assumptions</w:t>
      </w:r>
    </w:p>
    <w:p w14:paraId="6CFC2C96" w14:textId="77777777" w:rsidR="001D1478" w:rsidRPr="00740D3A" w:rsidRDefault="001D1478" w:rsidP="004436B4">
      <w:pPr>
        <w:pStyle w:val="BodyTextarial"/>
        <w:ind w:left="720"/>
      </w:pPr>
      <w:r w:rsidRPr="00740D3A">
        <w:t>&lt;Describe any assumptions made when the charter is prepared. Project assumptions are circumstances and events that need to occur for the project to be successful but are outside the total control of the project team. Assumptions are made to fill knowledge gaps; they may later prove to be incorrect and can have a significant impact on the project.&gt;</w:t>
      </w:r>
    </w:p>
    <w:p w14:paraId="6CFC2C97" w14:textId="77777777" w:rsidR="001D1478" w:rsidRPr="00740D3A" w:rsidRDefault="001D1478" w:rsidP="004436B4">
      <w:pPr>
        <w:pStyle w:val="Head2"/>
        <w:numPr>
          <w:ilvl w:val="0"/>
          <w:numId w:val="15"/>
        </w:numPr>
        <w:ind w:left="720" w:hanging="720"/>
      </w:pPr>
      <w:r w:rsidRPr="00740D3A">
        <w:t>Major Risks</w:t>
      </w:r>
    </w:p>
    <w:p w14:paraId="6CFC2C98" w14:textId="77777777" w:rsidR="001D1478" w:rsidRPr="00740D3A" w:rsidRDefault="001D1478" w:rsidP="004436B4">
      <w:pPr>
        <w:pStyle w:val="BodyTextarial"/>
        <w:ind w:left="720"/>
      </w:pPr>
      <w:r w:rsidRPr="00740D3A">
        <w:t xml:space="preserve">&lt; Project risks are circumstances or events that exist outside of the control of the project team and will have an adverse impact on the project if they occur. Risks that </w:t>
      </w:r>
      <w:proofErr w:type="gramStart"/>
      <w:r w:rsidRPr="00740D3A">
        <w:t>can be identified</w:t>
      </w:r>
      <w:proofErr w:type="gramEnd"/>
      <w:r w:rsidRPr="00740D3A">
        <w:t xml:space="preserve"> when the charter is prepared, have a high probability of occurring, and have a high negative impact, should be listed. Minor / common risks </w:t>
      </w:r>
      <w:proofErr w:type="gramStart"/>
      <w:r w:rsidRPr="00740D3A">
        <w:t>are not listed</w:t>
      </w:r>
      <w:proofErr w:type="gramEnd"/>
      <w:r w:rsidRPr="00740D3A">
        <w:t xml:space="preserve"> in the charter.&gt;</w:t>
      </w:r>
    </w:p>
    <w:p w14:paraId="6CFC2C99" w14:textId="77777777" w:rsidR="001D1478" w:rsidRDefault="001D1478" w:rsidP="00A26D1D">
      <w:pPr>
        <w:pStyle w:val="BodyTextarial"/>
        <w:ind w:left="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0"/>
        <w:gridCol w:w="1350"/>
        <w:gridCol w:w="1260"/>
        <w:gridCol w:w="1350"/>
        <w:gridCol w:w="1440"/>
      </w:tblGrid>
      <w:tr w:rsidR="00450B03" w:rsidRPr="00740D3A" w14:paraId="6CFC2CA5" w14:textId="77777777" w:rsidTr="005C3FE9">
        <w:trPr>
          <w:cantSplit/>
          <w:tblHeader/>
        </w:trPr>
        <w:tc>
          <w:tcPr>
            <w:tcW w:w="3960" w:type="dxa"/>
            <w:shd w:val="clear" w:color="auto" w:fill="C0C0C0"/>
          </w:tcPr>
          <w:p w14:paraId="6CFC2C9A" w14:textId="77777777" w:rsidR="00450B03" w:rsidRPr="00740D3A" w:rsidRDefault="00450B03" w:rsidP="00450B03">
            <w:pPr>
              <w:pStyle w:val="BodyTextarial"/>
              <w:keepNext/>
              <w:spacing w:before="60" w:after="60"/>
              <w:ind w:left="-43" w:right="14"/>
              <w:rPr>
                <w:b/>
                <w:sz w:val="22"/>
                <w:szCs w:val="22"/>
              </w:rPr>
            </w:pPr>
            <w:r w:rsidRPr="00740D3A">
              <w:rPr>
                <w:b/>
                <w:sz w:val="22"/>
                <w:szCs w:val="22"/>
              </w:rPr>
              <w:lastRenderedPageBreak/>
              <w:t>Description</w:t>
            </w:r>
          </w:p>
        </w:tc>
        <w:tc>
          <w:tcPr>
            <w:tcW w:w="1350" w:type="dxa"/>
            <w:shd w:val="clear" w:color="auto" w:fill="C0C0C0"/>
          </w:tcPr>
          <w:p w14:paraId="6CFC2C9B" w14:textId="77777777" w:rsidR="00450B03" w:rsidRPr="00740D3A" w:rsidRDefault="00450B03" w:rsidP="00450B03">
            <w:pPr>
              <w:pStyle w:val="BodyTextarial"/>
              <w:keepNext/>
              <w:spacing w:before="60" w:after="60"/>
              <w:ind w:left="-43" w:right="-108"/>
              <w:jc w:val="center"/>
              <w:rPr>
                <w:b/>
                <w:sz w:val="22"/>
                <w:szCs w:val="22"/>
              </w:rPr>
            </w:pPr>
            <w:r w:rsidRPr="00740D3A">
              <w:rPr>
                <w:b/>
                <w:sz w:val="22"/>
                <w:szCs w:val="22"/>
              </w:rPr>
              <w:t>How Likely</w:t>
            </w:r>
          </w:p>
          <w:p w14:paraId="6CFC2C9C" w14:textId="77777777" w:rsidR="00450B03" w:rsidRPr="00740D3A" w:rsidRDefault="00450B03" w:rsidP="00450B03">
            <w:pPr>
              <w:pStyle w:val="BodyTextarial"/>
              <w:keepNext/>
              <w:spacing w:before="60" w:after="60"/>
              <w:ind w:left="-43" w:right="-108"/>
              <w:jc w:val="center"/>
              <w:rPr>
                <w:b/>
                <w:sz w:val="16"/>
                <w:szCs w:val="16"/>
              </w:rPr>
            </w:pPr>
            <w:r w:rsidRPr="00740D3A">
              <w:rPr>
                <w:b/>
                <w:sz w:val="16"/>
                <w:szCs w:val="16"/>
              </w:rPr>
              <w:t>1=low, 2=med,3=hi</w:t>
            </w:r>
          </w:p>
        </w:tc>
        <w:tc>
          <w:tcPr>
            <w:tcW w:w="1260" w:type="dxa"/>
            <w:shd w:val="clear" w:color="auto" w:fill="C0C0C0"/>
          </w:tcPr>
          <w:p w14:paraId="6CFC2C9D" w14:textId="77777777" w:rsidR="00450B03" w:rsidRPr="00740D3A" w:rsidRDefault="00450B03" w:rsidP="00450B03">
            <w:pPr>
              <w:pStyle w:val="BodyTextarial"/>
              <w:keepNext/>
              <w:spacing w:before="60" w:after="60"/>
              <w:ind w:left="-43" w:right="14"/>
              <w:jc w:val="center"/>
              <w:rPr>
                <w:b/>
                <w:sz w:val="22"/>
                <w:szCs w:val="22"/>
              </w:rPr>
            </w:pPr>
            <w:r w:rsidRPr="00740D3A">
              <w:rPr>
                <w:b/>
                <w:sz w:val="22"/>
                <w:szCs w:val="22"/>
              </w:rPr>
              <w:t>Impact</w:t>
            </w:r>
          </w:p>
          <w:p w14:paraId="6CFC2C9E" w14:textId="77777777" w:rsidR="00450B03" w:rsidRPr="00740D3A" w:rsidRDefault="00450B03" w:rsidP="00450B03">
            <w:pPr>
              <w:pStyle w:val="BodyTextarial"/>
              <w:keepNext/>
              <w:spacing w:before="60" w:after="60"/>
              <w:ind w:left="-43" w:right="14"/>
              <w:jc w:val="center"/>
              <w:rPr>
                <w:b/>
                <w:sz w:val="22"/>
                <w:szCs w:val="22"/>
              </w:rPr>
            </w:pPr>
            <w:r w:rsidRPr="00740D3A">
              <w:rPr>
                <w:b/>
                <w:sz w:val="16"/>
                <w:szCs w:val="16"/>
              </w:rPr>
              <w:t>1=low, 2=med,3=hi</w:t>
            </w:r>
          </w:p>
        </w:tc>
        <w:tc>
          <w:tcPr>
            <w:tcW w:w="1350" w:type="dxa"/>
            <w:shd w:val="clear" w:color="auto" w:fill="C0C0C0"/>
          </w:tcPr>
          <w:p w14:paraId="6CFC2C9F" w14:textId="77777777" w:rsidR="00450B03" w:rsidRDefault="00450B03" w:rsidP="00450B03">
            <w:pPr>
              <w:pStyle w:val="BodyTextarial"/>
              <w:keepNext/>
              <w:spacing w:before="60" w:after="60"/>
              <w:ind w:left="-43" w:right="14"/>
              <w:jc w:val="center"/>
              <w:rPr>
                <w:b/>
                <w:sz w:val="22"/>
                <w:szCs w:val="22"/>
              </w:rPr>
            </w:pPr>
            <w:r>
              <w:rPr>
                <w:b/>
                <w:sz w:val="22"/>
                <w:szCs w:val="22"/>
              </w:rPr>
              <w:t>Mitigation</w:t>
            </w:r>
          </w:p>
          <w:p w14:paraId="6CFC2CA0" w14:textId="77777777" w:rsidR="00450B03" w:rsidRDefault="00450B03" w:rsidP="00450B03">
            <w:pPr>
              <w:pStyle w:val="BodyTextarial"/>
              <w:keepNext/>
              <w:spacing w:before="60" w:after="60"/>
              <w:ind w:left="-43" w:right="14"/>
              <w:jc w:val="center"/>
              <w:rPr>
                <w:b/>
                <w:sz w:val="16"/>
                <w:szCs w:val="16"/>
              </w:rPr>
            </w:pPr>
            <w:r>
              <w:rPr>
                <w:b/>
                <w:sz w:val="16"/>
                <w:szCs w:val="16"/>
              </w:rPr>
              <w:t>1=none,</w:t>
            </w:r>
          </w:p>
          <w:p w14:paraId="6CFC2CA1" w14:textId="77777777" w:rsidR="00450B03" w:rsidRPr="00D61646" w:rsidRDefault="00450B03" w:rsidP="00450B03">
            <w:pPr>
              <w:pStyle w:val="BodyTextarial"/>
              <w:keepNext/>
              <w:spacing w:before="60" w:after="60"/>
              <w:ind w:left="-43" w:right="14"/>
              <w:jc w:val="center"/>
              <w:rPr>
                <w:b/>
                <w:sz w:val="16"/>
                <w:szCs w:val="16"/>
              </w:rPr>
            </w:pPr>
            <w:r>
              <w:rPr>
                <w:b/>
                <w:sz w:val="16"/>
                <w:szCs w:val="16"/>
              </w:rPr>
              <w:t>2=action taken</w:t>
            </w:r>
          </w:p>
        </w:tc>
        <w:tc>
          <w:tcPr>
            <w:tcW w:w="1440" w:type="dxa"/>
            <w:shd w:val="clear" w:color="auto" w:fill="C0C0C0"/>
          </w:tcPr>
          <w:p w14:paraId="6CFC2CA2" w14:textId="77777777" w:rsidR="00450B03" w:rsidRPr="00740D3A" w:rsidRDefault="00450B03" w:rsidP="00450B03">
            <w:pPr>
              <w:pStyle w:val="BodyTextarial"/>
              <w:keepNext/>
              <w:spacing w:before="60" w:after="60"/>
              <w:ind w:left="-43" w:right="14"/>
              <w:jc w:val="center"/>
              <w:rPr>
                <w:b/>
                <w:sz w:val="22"/>
                <w:szCs w:val="22"/>
              </w:rPr>
            </w:pPr>
            <w:r w:rsidRPr="00740D3A">
              <w:rPr>
                <w:b/>
                <w:sz w:val="22"/>
                <w:szCs w:val="22"/>
              </w:rPr>
              <w:t>Score</w:t>
            </w:r>
          </w:p>
          <w:p w14:paraId="6CFC2CA3" w14:textId="77777777" w:rsidR="00450B03" w:rsidRDefault="00450B03" w:rsidP="00450B03">
            <w:pPr>
              <w:pStyle w:val="BodyTextarial"/>
              <w:keepNext/>
              <w:spacing w:before="60" w:after="60"/>
              <w:ind w:left="-43" w:right="14"/>
              <w:jc w:val="center"/>
              <w:rPr>
                <w:b/>
                <w:sz w:val="16"/>
                <w:szCs w:val="16"/>
              </w:rPr>
            </w:pPr>
            <w:r w:rsidRPr="00740D3A">
              <w:rPr>
                <w:b/>
                <w:sz w:val="16"/>
                <w:szCs w:val="16"/>
              </w:rPr>
              <w:t>Likely x Impact</w:t>
            </w:r>
          </w:p>
          <w:p w14:paraId="6CFC2CA4" w14:textId="77777777" w:rsidR="00450B03" w:rsidRPr="00740D3A" w:rsidRDefault="00450B03" w:rsidP="00450B03">
            <w:pPr>
              <w:pStyle w:val="BodyTextarial"/>
              <w:keepNext/>
              <w:spacing w:before="60" w:after="60"/>
              <w:ind w:left="-43" w:right="14"/>
              <w:jc w:val="center"/>
              <w:rPr>
                <w:b/>
                <w:sz w:val="16"/>
                <w:szCs w:val="16"/>
              </w:rPr>
            </w:pPr>
            <w:r>
              <w:rPr>
                <w:b/>
                <w:sz w:val="16"/>
                <w:szCs w:val="16"/>
              </w:rPr>
              <w:t>/ Mitigation</w:t>
            </w:r>
          </w:p>
        </w:tc>
      </w:tr>
      <w:tr w:rsidR="00450B03" w:rsidRPr="00740D3A" w14:paraId="6CFC2CAB" w14:textId="77777777" w:rsidTr="005C3FE9">
        <w:trPr>
          <w:cantSplit/>
        </w:trPr>
        <w:tc>
          <w:tcPr>
            <w:tcW w:w="3960" w:type="dxa"/>
          </w:tcPr>
          <w:p w14:paraId="6CFC2CA6" w14:textId="77777777" w:rsidR="00450B03" w:rsidRPr="00740D3A" w:rsidRDefault="00450B03" w:rsidP="00450B03">
            <w:pPr>
              <w:pStyle w:val="BodyTextarial"/>
              <w:ind w:left="0"/>
            </w:pPr>
          </w:p>
        </w:tc>
        <w:tc>
          <w:tcPr>
            <w:tcW w:w="1350" w:type="dxa"/>
          </w:tcPr>
          <w:p w14:paraId="6CFC2CA7" w14:textId="77777777" w:rsidR="00450B03" w:rsidRPr="00740D3A" w:rsidRDefault="00450B03" w:rsidP="00450B03">
            <w:pPr>
              <w:pStyle w:val="BodyTextarial"/>
              <w:ind w:left="0"/>
              <w:jc w:val="center"/>
            </w:pPr>
          </w:p>
        </w:tc>
        <w:tc>
          <w:tcPr>
            <w:tcW w:w="1260" w:type="dxa"/>
          </w:tcPr>
          <w:p w14:paraId="6CFC2CA8" w14:textId="77777777" w:rsidR="00450B03" w:rsidRPr="00740D3A" w:rsidRDefault="00450B03" w:rsidP="00450B03">
            <w:pPr>
              <w:pStyle w:val="BodyTextarial"/>
              <w:ind w:left="12"/>
              <w:jc w:val="center"/>
            </w:pPr>
          </w:p>
        </w:tc>
        <w:tc>
          <w:tcPr>
            <w:tcW w:w="1350" w:type="dxa"/>
          </w:tcPr>
          <w:p w14:paraId="6CFC2CA9" w14:textId="77777777" w:rsidR="00450B03" w:rsidRDefault="00450B03" w:rsidP="00450B03">
            <w:pPr>
              <w:pStyle w:val="BodyTextarial"/>
              <w:ind w:left="0"/>
              <w:jc w:val="center"/>
            </w:pPr>
          </w:p>
        </w:tc>
        <w:tc>
          <w:tcPr>
            <w:tcW w:w="1440" w:type="dxa"/>
          </w:tcPr>
          <w:p w14:paraId="6CFC2CAA" w14:textId="77777777" w:rsidR="00450B03" w:rsidRPr="00740D3A" w:rsidRDefault="00450B03" w:rsidP="00450B03">
            <w:pPr>
              <w:pStyle w:val="BodyTextarial"/>
              <w:ind w:left="0"/>
              <w:jc w:val="center"/>
            </w:pPr>
          </w:p>
        </w:tc>
      </w:tr>
      <w:tr w:rsidR="00450B03" w:rsidRPr="00740D3A" w14:paraId="6CFC2CB1" w14:textId="77777777" w:rsidTr="005C3FE9">
        <w:trPr>
          <w:cantSplit/>
        </w:trPr>
        <w:tc>
          <w:tcPr>
            <w:tcW w:w="3960" w:type="dxa"/>
          </w:tcPr>
          <w:p w14:paraId="6CFC2CAC" w14:textId="77777777" w:rsidR="00450B03" w:rsidRPr="00740D3A" w:rsidRDefault="00450B03" w:rsidP="00450B03">
            <w:pPr>
              <w:pStyle w:val="BodyTextarial"/>
              <w:ind w:left="0"/>
            </w:pPr>
          </w:p>
        </w:tc>
        <w:tc>
          <w:tcPr>
            <w:tcW w:w="1350" w:type="dxa"/>
          </w:tcPr>
          <w:p w14:paraId="6CFC2CAD" w14:textId="77777777" w:rsidR="00450B03" w:rsidRPr="00740D3A" w:rsidRDefault="00450B03" w:rsidP="00450B03">
            <w:pPr>
              <w:pStyle w:val="BodyTextarial"/>
              <w:ind w:left="0"/>
              <w:jc w:val="center"/>
            </w:pPr>
          </w:p>
        </w:tc>
        <w:tc>
          <w:tcPr>
            <w:tcW w:w="1260" w:type="dxa"/>
          </w:tcPr>
          <w:p w14:paraId="6CFC2CAE" w14:textId="77777777" w:rsidR="00450B03" w:rsidRPr="00740D3A" w:rsidRDefault="00450B03" w:rsidP="00450B03">
            <w:pPr>
              <w:pStyle w:val="BodyTextarial"/>
              <w:ind w:left="12"/>
              <w:jc w:val="center"/>
            </w:pPr>
          </w:p>
        </w:tc>
        <w:tc>
          <w:tcPr>
            <w:tcW w:w="1350" w:type="dxa"/>
          </w:tcPr>
          <w:p w14:paraId="6CFC2CAF" w14:textId="77777777" w:rsidR="00450B03" w:rsidRDefault="00450B03" w:rsidP="00450B03">
            <w:pPr>
              <w:pStyle w:val="BodyTextarial"/>
              <w:ind w:left="0"/>
              <w:jc w:val="center"/>
            </w:pPr>
          </w:p>
        </w:tc>
        <w:tc>
          <w:tcPr>
            <w:tcW w:w="1440" w:type="dxa"/>
          </w:tcPr>
          <w:p w14:paraId="6CFC2CB0" w14:textId="77777777" w:rsidR="00450B03" w:rsidRPr="00740D3A" w:rsidRDefault="00450B03" w:rsidP="00450B03">
            <w:pPr>
              <w:pStyle w:val="BodyTextarial"/>
              <w:ind w:left="0"/>
              <w:jc w:val="center"/>
            </w:pPr>
          </w:p>
        </w:tc>
      </w:tr>
      <w:tr w:rsidR="00450B03" w:rsidRPr="00740D3A" w14:paraId="6CFC2CB7" w14:textId="77777777" w:rsidTr="005C3FE9">
        <w:trPr>
          <w:cantSplit/>
        </w:trPr>
        <w:tc>
          <w:tcPr>
            <w:tcW w:w="3960" w:type="dxa"/>
          </w:tcPr>
          <w:p w14:paraId="6CFC2CB2" w14:textId="77777777" w:rsidR="00450B03" w:rsidRPr="00740D3A" w:rsidRDefault="00450B03" w:rsidP="00450B03">
            <w:pPr>
              <w:pStyle w:val="BodyTextarial"/>
              <w:ind w:left="0"/>
            </w:pPr>
          </w:p>
        </w:tc>
        <w:tc>
          <w:tcPr>
            <w:tcW w:w="1350" w:type="dxa"/>
          </w:tcPr>
          <w:p w14:paraId="6CFC2CB3" w14:textId="77777777" w:rsidR="00450B03" w:rsidRPr="00740D3A" w:rsidRDefault="00450B03" w:rsidP="00450B03">
            <w:pPr>
              <w:pStyle w:val="BodyTextarial"/>
              <w:ind w:left="0"/>
              <w:jc w:val="center"/>
            </w:pPr>
          </w:p>
        </w:tc>
        <w:tc>
          <w:tcPr>
            <w:tcW w:w="1260" w:type="dxa"/>
          </w:tcPr>
          <w:p w14:paraId="6CFC2CB4" w14:textId="77777777" w:rsidR="00450B03" w:rsidRPr="00740D3A" w:rsidRDefault="00450B03" w:rsidP="00450B03">
            <w:pPr>
              <w:pStyle w:val="BodyTextarial"/>
              <w:ind w:left="12"/>
              <w:jc w:val="center"/>
            </w:pPr>
          </w:p>
        </w:tc>
        <w:tc>
          <w:tcPr>
            <w:tcW w:w="1350" w:type="dxa"/>
          </w:tcPr>
          <w:p w14:paraId="6CFC2CB5" w14:textId="77777777" w:rsidR="00450B03" w:rsidRDefault="00450B03" w:rsidP="00450B03">
            <w:pPr>
              <w:pStyle w:val="BodyTextarial"/>
              <w:ind w:left="0"/>
              <w:jc w:val="center"/>
            </w:pPr>
          </w:p>
        </w:tc>
        <w:tc>
          <w:tcPr>
            <w:tcW w:w="1440" w:type="dxa"/>
          </w:tcPr>
          <w:p w14:paraId="6CFC2CB6" w14:textId="77777777" w:rsidR="00450B03" w:rsidRPr="00740D3A" w:rsidRDefault="00450B03" w:rsidP="00450B03">
            <w:pPr>
              <w:pStyle w:val="BodyTextarial"/>
              <w:ind w:left="0"/>
              <w:jc w:val="center"/>
            </w:pPr>
          </w:p>
        </w:tc>
      </w:tr>
    </w:tbl>
    <w:p w14:paraId="6CFC2CB8" w14:textId="77777777" w:rsidR="00450B03" w:rsidRDefault="00450B03" w:rsidP="00A26D1D">
      <w:pPr>
        <w:pStyle w:val="BodyTextarial"/>
        <w:ind w:left="0"/>
      </w:pPr>
    </w:p>
    <w:p w14:paraId="6CFC2CB9" w14:textId="77777777" w:rsidR="001D1478" w:rsidRPr="00740D3A" w:rsidRDefault="001D1478" w:rsidP="00721279">
      <w:pPr>
        <w:pStyle w:val="Head2"/>
        <w:numPr>
          <w:ilvl w:val="0"/>
          <w:numId w:val="15"/>
        </w:numPr>
        <w:ind w:left="720" w:right="-43" w:hanging="720"/>
      </w:pPr>
      <w:r w:rsidRPr="00740D3A">
        <w:t>Obstacles, Constraints and Dependencies</w:t>
      </w:r>
    </w:p>
    <w:p w14:paraId="6CFC2CBA" w14:textId="77777777" w:rsidR="001D1478" w:rsidRPr="00740D3A" w:rsidRDefault="001D1478" w:rsidP="00A26D1D">
      <w:pPr>
        <w:pStyle w:val="BodyTextarial"/>
        <w:ind w:left="720"/>
      </w:pPr>
      <w:r w:rsidRPr="00740D3A">
        <w:t>&lt;List any known constraints imposed by the environment or by management. Typical constraints may include fixed budget, limited resources, predetermined software systems and packages, and other predetermined solutions. Note any dependencies, including scheduling considerations and related projects.&gt;</w:t>
      </w:r>
    </w:p>
    <w:p w14:paraId="6CFC2CBB" w14:textId="77777777" w:rsidR="001D1478" w:rsidRPr="00740D3A" w:rsidRDefault="001D1478" w:rsidP="004436B4">
      <w:pPr>
        <w:pStyle w:val="Head2"/>
        <w:numPr>
          <w:ilvl w:val="0"/>
          <w:numId w:val="15"/>
        </w:numPr>
        <w:ind w:left="720" w:hanging="720"/>
      </w:pPr>
      <w:r w:rsidRPr="00740D3A">
        <w:t>Project Milestones and Major Deliverables</w:t>
      </w:r>
      <w:r>
        <w:t xml:space="preserve"> </w:t>
      </w:r>
      <w:r>
        <w:tab/>
      </w:r>
    </w:p>
    <w:p w14:paraId="6CFC2CBC" w14:textId="77777777" w:rsidR="001D1478" w:rsidRPr="00697A06" w:rsidRDefault="001D1478" w:rsidP="00721279">
      <w:pPr>
        <w:pStyle w:val="BodyTextarial"/>
        <w:keepNext/>
        <w:ind w:left="720" w:right="14"/>
      </w:pPr>
      <w:r w:rsidRPr="00697A06">
        <w:t xml:space="preserve">&lt;List major milestones and deliverables.  Responsible </w:t>
      </w:r>
      <w:r w:rsidR="003B37B9">
        <w:t>Individual(s) may be</w:t>
      </w:r>
      <w:r w:rsidRPr="00697A06">
        <w:t xml:space="preserve"> the unit</w:t>
      </w:r>
      <w:r w:rsidR="003B37B9">
        <w:t>(s)</w:t>
      </w:r>
      <w:r w:rsidRPr="00697A06">
        <w:t xml:space="preserve"> </w:t>
      </w:r>
      <w:r w:rsidR="003B37B9">
        <w:t xml:space="preserve">or person(s) </w:t>
      </w:r>
      <w:r w:rsidRPr="00697A06">
        <w:t xml:space="preserve">responsible </w:t>
      </w:r>
      <w:r w:rsidR="003B37B9">
        <w:t xml:space="preserve">for </w:t>
      </w:r>
      <w:r w:rsidRPr="00697A06">
        <w:t>delivery. M/D indicates that the line is eithe</w:t>
      </w:r>
      <w:r w:rsidR="004436B4">
        <w:t>r a Milestone or a Deliverable.</w:t>
      </w:r>
      <w:r w:rsidRPr="00697A06">
        <w:t>&gt;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40"/>
        <w:gridCol w:w="3510"/>
        <w:gridCol w:w="810"/>
      </w:tblGrid>
      <w:tr w:rsidR="001D1478" w:rsidRPr="00740D3A" w14:paraId="6CFC2CC0" w14:textId="77777777" w:rsidTr="00024E56">
        <w:trPr>
          <w:cantSplit/>
          <w:tblHeader/>
        </w:trPr>
        <w:tc>
          <w:tcPr>
            <w:tcW w:w="5040" w:type="dxa"/>
            <w:shd w:val="clear" w:color="auto" w:fill="C0C0C0"/>
          </w:tcPr>
          <w:p w14:paraId="6CFC2CBD" w14:textId="77777777" w:rsidR="001D1478" w:rsidRPr="00740D3A" w:rsidRDefault="001D1478" w:rsidP="00CC34CD">
            <w:pPr>
              <w:pStyle w:val="BodyTextarial"/>
              <w:keepNext/>
              <w:spacing w:before="60" w:after="60"/>
              <w:ind w:left="-43" w:right="14"/>
              <w:rPr>
                <w:b/>
                <w:sz w:val="22"/>
                <w:szCs w:val="22"/>
              </w:rPr>
            </w:pPr>
            <w:r w:rsidRPr="00740D3A">
              <w:rPr>
                <w:b/>
                <w:sz w:val="22"/>
                <w:szCs w:val="22"/>
              </w:rPr>
              <w:t>Milestone/Deliverable</w:t>
            </w:r>
          </w:p>
        </w:tc>
        <w:tc>
          <w:tcPr>
            <w:tcW w:w="3510" w:type="dxa"/>
            <w:shd w:val="clear" w:color="auto" w:fill="C0C0C0"/>
          </w:tcPr>
          <w:p w14:paraId="6CFC2CBE" w14:textId="77777777" w:rsidR="001D1478" w:rsidRPr="00740D3A" w:rsidRDefault="001D1478" w:rsidP="00CC34CD">
            <w:pPr>
              <w:pStyle w:val="BodyTextarial"/>
              <w:keepNext/>
              <w:spacing w:before="60" w:after="60"/>
              <w:ind w:left="-43" w:right="14"/>
              <w:rPr>
                <w:b/>
                <w:sz w:val="22"/>
                <w:szCs w:val="22"/>
              </w:rPr>
            </w:pPr>
            <w:r w:rsidRPr="00740D3A">
              <w:rPr>
                <w:b/>
                <w:sz w:val="22"/>
                <w:szCs w:val="22"/>
              </w:rPr>
              <w:t>Responsible</w:t>
            </w:r>
            <w:r>
              <w:rPr>
                <w:b/>
                <w:sz w:val="22"/>
                <w:szCs w:val="22"/>
              </w:rPr>
              <w:t xml:space="preserve"> Individual</w:t>
            </w:r>
            <w:r w:rsidR="003B37B9">
              <w:rPr>
                <w:b/>
                <w:sz w:val="22"/>
                <w:szCs w:val="22"/>
              </w:rPr>
              <w:t>(s)</w:t>
            </w:r>
          </w:p>
        </w:tc>
        <w:tc>
          <w:tcPr>
            <w:tcW w:w="810" w:type="dxa"/>
            <w:shd w:val="clear" w:color="auto" w:fill="C0C0C0"/>
          </w:tcPr>
          <w:p w14:paraId="6CFC2CBF" w14:textId="77777777" w:rsidR="001D1478" w:rsidRPr="00740D3A" w:rsidRDefault="001D1478" w:rsidP="00CC34CD">
            <w:pPr>
              <w:pStyle w:val="BodyTextarial"/>
              <w:keepNext/>
              <w:spacing w:before="60" w:after="60"/>
              <w:ind w:left="-43" w:right="14"/>
              <w:rPr>
                <w:b/>
                <w:sz w:val="22"/>
                <w:szCs w:val="22"/>
              </w:rPr>
            </w:pPr>
            <w:r w:rsidRPr="00740D3A">
              <w:rPr>
                <w:b/>
                <w:sz w:val="22"/>
                <w:szCs w:val="22"/>
              </w:rPr>
              <w:t>M/D</w:t>
            </w:r>
          </w:p>
        </w:tc>
      </w:tr>
      <w:tr w:rsidR="001D1478" w:rsidRPr="00740D3A" w14:paraId="6CFC2CC4" w14:textId="77777777" w:rsidTr="00024E56">
        <w:trPr>
          <w:cantSplit/>
        </w:trPr>
        <w:tc>
          <w:tcPr>
            <w:tcW w:w="5040" w:type="dxa"/>
          </w:tcPr>
          <w:p w14:paraId="6CFC2CC1" w14:textId="77777777" w:rsidR="001D1478" w:rsidRPr="00740D3A" w:rsidRDefault="001D1478" w:rsidP="00CC34CD">
            <w:pPr>
              <w:pStyle w:val="BodyTextarial"/>
              <w:ind w:left="0"/>
            </w:pPr>
          </w:p>
        </w:tc>
        <w:tc>
          <w:tcPr>
            <w:tcW w:w="3510" w:type="dxa"/>
          </w:tcPr>
          <w:p w14:paraId="6CFC2CC2" w14:textId="77777777" w:rsidR="001D1478" w:rsidRPr="00740D3A" w:rsidRDefault="001D1478" w:rsidP="00CC34CD">
            <w:pPr>
              <w:pStyle w:val="BodyTextarial"/>
              <w:ind w:left="72"/>
            </w:pPr>
          </w:p>
        </w:tc>
        <w:tc>
          <w:tcPr>
            <w:tcW w:w="810" w:type="dxa"/>
            <w:vAlign w:val="center"/>
          </w:tcPr>
          <w:p w14:paraId="6CFC2CC3" w14:textId="77777777" w:rsidR="001D1478" w:rsidRPr="00740D3A" w:rsidRDefault="001D1478" w:rsidP="00CC34CD">
            <w:pPr>
              <w:pStyle w:val="BodyTextarial"/>
              <w:ind w:left="0"/>
              <w:jc w:val="center"/>
            </w:pPr>
          </w:p>
        </w:tc>
      </w:tr>
      <w:tr w:rsidR="001D1478" w:rsidRPr="00740D3A" w14:paraId="6CFC2CC8" w14:textId="77777777" w:rsidTr="00024E56">
        <w:trPr>
          <w:cantSplit/>
        </w:trPr>
        <w:tc>
          <w:tcPr>
            <w:tcW w:w="5040" w:type="dxa"/>
          </w:tcPr>
          <w:p w14:paraId="6CFC2CC5" w14:textId="77777777" w:rsidR="001D1478" w:rsidRPr="00740D3A" w:rsidRDefault="001D1478" w:rsidP="00CC34CD">
            <w:pPr>
              <w:pStyle w:val="BodyTextarial"/>
              <w:ind w:left="0"/>
            </w:pPr>
          </w:p>
        </w:tc>
        <w:tc>
          <w:tcPr>
            <w:tcW w:w="3510" w:type="dxa"/>
          </w:tcPr>
          <w:p w14:paraId="6CFC2CC6" w14:textId="77777777" w:rsidR="001D1478" w:rsidRPr="00740D3A" w:rsidRDefault="001D1478" w:rsidP="00CC34CD">
            <w:pPr>
              <w:pStyle w:val="BodyTextarial"/>
              <w:ind w:left="72"/>
            </w:pPr>
          </w:p>
        </w:tc>
        <w:tc>
          <w:tcPr>
            <w:tcW w:w="810" w:type="dxa"/>
            <w:vAlign w:val="center"/>
          </w:tcPr>
          <w:p w14:paraId="6CFC2CC7" w14:textId="77777777" w:rsidR="001D1478" w:rsidRPr="00740D3A" w:rsidRDefault="001D1478" w:rsidP="00CC34CD">
            <w:pPr>
              <w:pStyle w:val="BodyTextarial"/>
              <w:ind w:left="0"/>
              <w:jc w:val="center"/>
            </w:pPr>
          </w:p>
        </w:tc>
      </w:tr>
      <w:tr w:rsidR="001D1478" w:rsidRPr="00740D3A" w14:paraId="6CFC2CCC" w14:textId="77777777" w:rsidTr="00024E56">
        <w:trPr>
          <w:cantSplit/>
        </w:trPr>
        <w:tc>
          <w:tcPr>
            <w:tcW w:w="5040" w:type="dxa"/>
          </w:tcPr>
          <w:p w14:paraId="6CFC2CC9" w14:textId="77777777" w:rsidR="001D1478" w:rsidRPr="00740D3A" w:rsidRDefault="001D1478" w:rsidP="00CC34CD">
            <w:pPr>
              <w:pStyle w:val="BodyTextarial"/>
              <w:ind w:left="0"/>
            </w:pPr>
          </w:p>
        </w:tc>
        <w:tc>
          <w:tcPr>
            <w:tcW w:w="3510" w:type="dxa"/>
          </w:tcPr>
          <w:p w14:paraId="6CFC2CCA" w14:textId="77777777" w:rsidR="001D1478" w:rsidRPr="00740D3A" w:rsidRDefault="001D1478" w:rsidP="00CC34CD">
            <w:pPr>
              <w:pStyle w:val="BodyTextarial"/>
              <w:ind w:left="72"/>
            </w:pPr>
          </w:p>
        </w:tc>
        <w:tc>
          <w:tcPr>
            <w:tcW w:w="810" w:type="dxa"/>
            <w:vAlign w:val="center"/>
          </w:tcPr>
          <w:p w14:paraId="6CFC2CCB" w14:textId="77777777" w:rsidR="001D1478" w:rsidRPr="00740D3A" w:rsidRDefault="001D1478" w:rsidP="00CC34CD">
            <w:pPr>
              <w:pStyle w:val="BodyTextarial"/>
              <w:ind w:left="0"/>
              <w:jc w:val="center"/>
            </w:pPr>
          </w:p>
        </w:tc>
      </w:tr>
      <w:tr w:rsidR="001D1478" w:rsidRPr="00740D3A" w14:paraId="6CFC2CD0" w14:textId="77777777" w:rsidTr="00024E56">
        <w:trPr>
          <w:cantSplit/>
        </w:trPr>
        <w:tc>
          <w:tcPr>
            <w:tcW w:w="5040" w:type="dxa"/>
          </w:tcPr>
          <w:p w14:paraId="6CFC2CCD" w14:textId="77777777" w:rsidR="001D1478" w:rsidRPr="00740D3A" w:rsidRDefault="001D1478" w:rsidP="00CC34CD">
            <w:pPr>
              <w:pStyle w:val="BodyTextarial"/>
              <w:ind w:left="0"/>
            </w:pPr>
          </w:p>
        </w:tc>
        <w:tc>
          <w:tcPr>
            <w:tcW w:w="3510" w:type="dxa"/>
          </w:tcPr>
          <w:p w14:paraId="6CFC2CCE" w14:textId="77777777" w:rsidR="001D1478" w:rsidRPr="00740D3A" w:rsidRDefault="001D1478" w:rsidP="00CC34CD">
            <w:pPr>
              <w:pStyle w:val="BodyTextarial"/>
              <w:ind w:left="72"/>
            </w:pPr>
          </w:p>
        </w:tc>
        <w:tc>
          <w:tcPr>
            <w:tcW w:w="810" w:type="dxa"/>
            <w:vAlign w:val="center"/>
          </w:tcPr>
          <w:p w14:paraId="6CFC2CCF" w14:textId="77777777" w:rsidR="001D1478" w:rsidRPr="00740D3A" w:rsidRDefault="001D1478" w:rsidP="00CC34CD">
            <w:pPr>
              <w:pStyle w:val="BodyTextarial"/>
              <w:ind w:left="0"/>
              <w:jc w:val="center"/>
            </w:pPr>
          </w:p>
        </w:tc>
      </w:tr>
      <w:tr w:rsidR="001D1478" w:rsidRPr="00740D3A" w14:paraId="6CFC2CD4" w14:textId="77777777" w:rsidTr="00024E56">
        <w:trPr>
          <w:cantSplit/>
        </w:trPr>
        <w:tc>
          <w:tcPr>
            <w:tcW w:w="5040" w:type="dxa"/>
          </w:tcPr>
          <w:p w14:paraId="6CFC2CD1" w14:textId="77777777" w:rsidR="001D1478" w:rsidRPr="00740D3A" w:rsidRDefault="001D1478" w:rsidP="00CC34CD">
            <w:pPr>
              <w:pStyle w:val="BodyTextarial"/>
              <w:ind w:left="0"/>
            </w:pPr>
          </w:p>
        </w:tc>
        <w:tc>
          <w:tcPr>
            <w:tcW w:w="3510" w:type="dxa"/>
          </w:tcPr>
          <w:p w14:paraId="6CFC2CD2" w14:textId="77777777" w:rsidR="001D1478" w:rsidRPr="00740D3A" w:rsidRDefault="001D1478" w:rsidP="00CC34CD">
            <w:pPr>
              <w:pStyle w:val="BodyTextarial"/>
              <w:ind w:left="72"/>
            </w:pPr>
          </w:p>
        </w:tc>
        <w:tc>
          <w:tcPr>
            <w:tcW w:w="810" w:type="dxa"/>
            <w:vAlign w:val="center"/>
          </w:tcPr>
          <w:p w14:paraId="6CFC2CD3" w14:textId="77777777" w:rsidR="001D1478" w:rsidRPr="00740D3A" w:rsidRDefault="001D1478" w:rsidP="00CC34CD">
            <w:pPr>
              <w:pStyle w:val="BodyTextarial"/>
              <w:ind w:left="0"/>
              <w:jc w:val="center"/>
            </w:pPr>
          </w:p>
        </w:tc>
      </w:tr>
      <w:tr w:rsidR="001D1478" w:rsidRPr="00740D3A" w14:paraId="6CFC2CD8" w14:textId="77777777" w:rsidTr="00024E56">
        <w:trPr>
          <w:cantSplit/>
        </w:trPr>
        <w:tc>
          <w:tcPr>
            <w:tcW w:w="5040" w:type="dxa"/>
          </w:tcPr>
          <w:p w14:paraId="6CFC2CD5" w14:textId="77777777" w:rsidR="001D1478" w:rsidRPr="00740D3A" w:rsidRDefault="001D1478" w:rsidP="00CC34CD">
            <w:pPr>
              <w:pStyle w:val="BodyTextarial"/>
              <w:ind w:left="0"/>
            </w:pPr>
            <w:r w:rsidRPr="00740D3A">
              <w:t>Project Complete</w:t>
            </w:r>
          </w:p>
        </w:tc>
        <w:tc>
          <w:tcPr>
            <w:tcW w:w="3510" w:type="dxa"/>
          </w:tcPr>
          <w:p w14:paraId="6CFC2CD6" w14:textId="77777777" w:rsidR="001D1478" w:rsidRPr="00740D3A" w:rsidRDefault="003B37B9" w:rsidP="00CC34CD">
            <w:pPr>
              <w:pStyle w:val="BodyTextarial"/>
              <w:ind w:left="72"/>
            </w:pPr>
            <w:r>
              <w:t>Project Manager</w:t>
            </w:r>
          </w:p>
        </w:tc>
        <w:tc>
          <w:tcPr>
            <w:tcW w:w="810" w:type="dxa"/>
            <w:vAlign w:val="center"/>
          </w:tcPr>
          <w:p w14:paraId="6CFC2CD7" w14:textId="77777777" w:rsidR="001D1478" w:rsidRPr="00740D3A" w:rsidRDefault="001D1478" w:rsidP="00CC34CD">
            <w:pPr>
              <w:pStyle w:val="BodyTextarial"/>
              <w:ind w:left="0"/>
              <w:jc w:val="center"/>
            </w:pPr>
            <w:r w:rsidRPr="00740D3A">
              <w:t>M</w:t>
            </w:r>
          </w:p>
        </w:tc>
      </w:tr>
    </w:tbl>
    <w:p w14:paraId="6CFC2CD9" w14:textId="77777777" w:rsidR="001D1478" w:rsidRPr="00740D3A" w:rsidRDefault="001D1478" w:rsidP="007621C8">
      <w:pPr>
        <w:pStyle w:val="Head2"/>
      </w:pPr>
    </w:p>
    <w:p w14:paraId="6CFC2CDA" w14:textId="77777777" w:rsidR="001D1478" w:rsidRPr="00740D3A" w:rsidRDefault="001D1478" w:rsidP="00721279">
      <w:pPr>
        <w:pStyle w:val="Head2"/>
        <w:numPr>
          <w:ilvl w:val="0"/>
          <w:numId w:val="15"/>
        </w:numPr>
        <w:spacing w:after="120"/>
        <w:ind w:left="720" w:right="-43" w:hanging="720"/>
      </w:pPr>
      <w:r w:rsidRPr="00740D3A">
        <w:t>Project Resource Summary</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0"/>
        <w:gridCol w:w="4680"/>
      </w:tblGrid>
      <w:tr w:rsidR="001D1478" w:rsidRPr="00740D3A" w14:paraId="6CFC2CDC" w14:textId="77777777" w:rsidTr="00024E56">
        <w:trPr>
          <w:cantSplit/>
          <w:trHeight w:val="840"/>
        </w:trPr>
        <w:tc>
          <w:tcPr>
            <w:tcW w:w="9360" w:type="dxa"/>
            <w:gridSpan w:val="2"/>
            <w:shd w:val="pct15" w:color="auto" w:fill="FFFFFF"/>
          </w:tcPr>
          <w:p w14:paraId="6CFC2CDB" w14:textId="77777777" w:rsidR="001D1478" w:rsidRPr="003D42C1" w:rsidRDefault="007F35DB" w:rsidP="003D42C1">
            <w:pPr>
              <w:spacing w:before="60" w:after="60"/>
              <w:rPr>
                <w:rFonts w:ascii="Arial" w:hAnsi="Arial" w:cs="Arial"/>
                <w:b/>
                <w:sz w:val="18"/>
              </w:rPr>
            </w:pPr>
            <w:r w:rsidRPr="003D42C1">
              <w:rPr>
                <w:rFonts w:ascii="Arial" w:hAnsi="Arial" w:cs="Arial"/>
                <w:b/>
              </w:rPr>
              <w:t>Estimate time required of IT Department Staff</w:t>
            </w:r>
            <w:r w:rsidRPr="003D42C1">
              <w:rPr>
                <w:rFonts w:ascii="Arial" w:hAnsi="Arial" w:cs="Arial"/>
              </w:rPr>
              <w:t xml:space="preserve">  </w:t>
            </w:r>
            <w:r w:rsidRPr="003D42C1">
              <w:rPr>
                <w:rFonts w:ascii="Arial" w:hAnsi="Arial" w:cs="Arial"/>
                <w:sz w:val="18"/>
                <w:szCs w:val="18"/>
              </w:rPr>
              <w:t>(List each role and the number of hours required)</w:t>
            </w:r>
          </w:p>
        </w:tc>
      </w:tr>
      <w:tr w:rsidR="001D1478" w:rsidRPr="00740D3A" w14:paraId="6CFC2CDF" w14:textId="77777777" w:rsidTr="00024E56">
        <w:trPr>
          <w:cantSplit/>
          <w:trHeight w:val="110"/>
        </w:trPr>
        <w:tc>
          <w:tcPr>
            <w:tcW w:w="4680" w:type="dxa"/>
            <w:shd w:val="pct5" w:color="auto" w:fill="FFFFFF"/>
          </w:tcPr>
          <w:p w14:paraId="6CFC2CDD" w14:textId="77777777" w:rsidR="001D1478" w:rsidRPr="00740D3A" w:rsidRDefault="001D1478" w:rsidP="00383C89">
            <w:pPr>
              <w:pStyle w:val="CovFormText"/>
              <w:keepLines/>
              <w:rPr>
                <w:rFonts w:cs="Arial"/>
                <w:i/>
                <w:sz w:val="20"/>
              </w:rPr>
            </w:pPr>
            <w:r w:rsidRPr="00740D3A">
              <w:rPr>
                <w:rFonts w:cs="Arial"/>
                <w:b/>
                <w:sz w:val="20"/>
              </w:rPr>
              <w:t xml:space="preserve">Role </w:t>
            </w:r>
            <w:r w:rsidRPr="00740D3A">
              <w:rPr>
                <w:rFonts w:cs="Arial"/>
                <w:sz w:val="20"/>
              </w:rPr>
              <w:t>(</w:t>
            </w:r>
            <w:r w:rsidRPr="00740D3A">
              <w:rPr>
                <w:rFonts w:cs="Arial"/>
                <w:i/>
              </w:rPr>
              <w:t>e.g. Developer, Analyst, Network Engineer</w:t>
            </w:r>
            <w:r w:rsidRPr="00740D3A">
              <w:rPr>
                <w:rFonts w:cs="Arial"/>
                <w:i/>
                <w:sz w:val="20"/>
              </w:rPr>
              <w:t>)</w:t>
            </w:r>
          </w:p>
        </w:tc>
        <w:tc>
          <w:tcPr>
            <w:tcW w:w="4680" w:type="dxa"/>
            <w:shd w:val="pct5" w:color="auto" w:fill="FFFFFF"/>
          </w:tcPr>
          <w:p w14:paraId="6CFC2CDE" w14:textId="77777777" w:rsidR="001D1478" w:rsidRPr="00740D3A" w:rsidRDefault="001D1478" w:rsidP="00E75272">
            <w:pPr>
              <w:pStyle w:val="CovFormText"/>
              <w:keepLines/>
              <w:rPr>
                <w:rFonts w:cs="Arial"/>
                <w:b/>
                <w:color w:val="0000FF"/>
                <w:u w:val="single"/>
              </w:rPr>
            </w:pPr>
            <w:r w:rsidRPr="00740D3A">
              <w:rPr>
                <w:rFonts w:cs="Arial"/>
                <w:b/>
                <w:sz w:val="20"/>
              </w:rPr>
              <w:t>Hours needed</w:t>
            </w:r>
            <w:r w:rsidRPr="00740D3A">
              <w:rPr>
                <w:rFonts w:cs="Arial"/>
                <w:b/>
              </w:rPr>
              <w:t xml:space="preserve"> </w:t>
            </w:r>
            <w:r w:rsidRPr="00740D3A">
              <w:rPr>
                <w:rFonts w:cs="Arial"/>
              </w:rPr>
              <w:t>(</w:t>
            </w:r>
            <w:r w:rsidRPr="00740D3A">
              <w:rPr>
                <w:rFonts w:cs="Arial"/>
                <w:i/>
              </w:rPr>
              <w:t xml:space="preserve">e.g. x hrs/mon for x months; x hours total) </w:t>
            </w:r>
          </w:p>
        </w:tc>
      </w:tr>
      <w:tr w:rsidR="001D1478" w:rsidRPr="00740D3A" w14:paraId="6CFC2CE2" w14:textId="77777777" w:rsidTr="00024E56">
        <w:trPr>
          <w:cantSplit/>
          <w:trHeight w:val="110"/>
        </w:trPr>
        <w:tc>
          <w:tcPr>
            <w:tcW w:w="4680" w:type="dxa"/>
          </w:tcPr>
          <w:p w14:paraId="6CFC2CE0" w14:textId="77777777" w:rsidR="001D1478" w:rsidRPr="009F372D" w:rsidRDefault="001D1478" w:rsidP="00383C89">
            <w:pPr>
              <w:pStyle w:val="CovFormText"/>
              <w:keepLines/>
              <w:rPr>
                <w:rFonts w:cs="Arial"/>
                <w:sz w:val="20"/>
              </w:rPr>
            </w:pPr>
          </w:p>
        </w:tc>
        <w:tc>
          <w:tcPr>
            <w:tcW w:w="4680" w:type="dxa"/>
          </w:tcPr>
          <w:p w14:paraId="6CFC2CE1" w14:textId="77777777" w:rsidR="001D1478" w:rsidRPr="009F372D" w:rsidRDefault="001D1478" w:rsidP="00383C89">
            <w:pPr>
              <w:pStyle w:val="CovFormText"/>
              <w:keepLines/>
              <w:rPr>
                <w:rFonts w:cs="Arial"/>
                <w:sz w:val="20"/>
              </w:rPr>
            </w:pPr>
          </w:p>
        </w:tc>
      </w:tr>
      <w:tr w:rsidR="001D1478" w:rsidRPr="00740D3A" w14:paraId="6CFC2CE5" w14:textId="77777777" w:rsidTr="00024E56">
        <w:trPr>
          <w:cantSplit/>
          <w:trHeight w:val="110"/>
        </w:trPr>
        <w:tc>
          <w:tcPr>
            <w:tcW w:w="4680" w:type="dxa"/>
          </w:tcPr>
          <w:p w14:paraId="6CFC2CE3" w14:textId="77777777" w:rsidR="001D1478" w:rsidRPr="009F372D" w:rsidRDefault="001D1478" w:rsidP="00383C89">
            <w:pPr>
              <w:pStyle w:val="CovFormText"/>
              <w:keepLines/>
              <w:rPr>
                <w:rFonts w:cs="Arial"/>
                <w:sz w:val="20"/>
              </w:rPr>
            </w:pPr>
          </w:p>
        </w:tc>
        <w:tc>
          <w:tcPr>
            <w:tcW w:w="4680" w:type="dxa"/>
          </w:tcPr>
          <w:p w14:paraId="6CFC2CE4" w14:textId="77777777" w:rsidR="001D1478" w:rsidRPr="009F372D" w:rsidRDefault="001D1478" w:rsidP="00383C89">
            <w:pPr>
              <w:pStyle w:val="CovFormText"/>
              <w:keepLines/>
              <w:rPr>
                <w:rFonts w:cs="Arial"/>
                <w:sz w:val="20"/>
              </w:rPr>
            </w:pPr>
          </w:p>
        </w:tc>
      </w:tr>
      <w:tr w:rsidR="001D1478" w:rsidRPr="00740D3A" w14:paraId="6CFC2CE7" w14:textId="77777777" w:rsidTr="00024E56">
        <w:trPr>
          <w:cantSplit/>
          <w:trHeight w:val="453"/>
        </w:trPr>
        <w:tc>
          <w:tcPr>
            <w:tcW w:w="9360" w:type="dxa"/>
            <w:gridSpan w:val="2"/>
            <w:shd w:val="pct15" w:color="auto" w:fill="FFFFFF"/>
          </w:tcPr>
          <w:p w14:paraId="6CFC2CE6" w14:textId="77777777" w:rsidR="001D1478" w:rsidRPr="003D42C1" w:rsidRDefault="007F35DB" w:rsidP="003D42C1">
            <w:pPr>
              <w:spacing w:before="60" w:after="60"/>
              <w:rPr>
                <w:rFonts w:ascii="Arial" w:hAnsi="Arial" w:cs="Arial"/>
                <w:b/>
                <w:sz w:val="18"/>
              </w:rPr>
            </w:pPr>
            <w:r w:rsidRPr="003D42C1">
              <w:rPr>
                <w:rFonts w:ascii="Arial" w:hAnsi="Arial" w:cs="Arial"/>
                <w:b/>
              </w:rPr>
              <w:t>Estimate time required of other Organization Staff</w:t>
            </w:r>
            <w:r w:rsidRPr="003D42C1">
              <w:rPr>
                <w:rFonts w:ascii="Arial" w:hAnsi="Arial" w:cs="Arial"/>
              </w:rPr>
              <w:t xml:space="preserve">  (</w:t>
            </w:r>
            <w:r w:rsidRPr="003D42C1">
              <w:rPr>
                <w:rFonts w:ascii="Arial" w:hAnsi="Arial" w:cs="Arial"/>
                <w:sz w:val="18"/>
              </w:rPr>
              <w:t>Add rows as needed</w:t>
            </w:r>
            <w:r w:rsidRPr="003D42C1">
              <w:rPr>
                <w:rFonts w:ascii="Arial" w:hAnsi="Arial" w:cs="Arial"/>
              </w:rPr>
              <w:t>)</w:t>
            </w:r>
          </w:p>
        </w:tc>
      </w:tr>
      <w:tr w:rsidR="001D1478" w:rsidRPr="00740D3A" w14:paraId="6CFC2CEA" w14:textId="77777777" w:rsidTr="00024E56">
        <w:trPr>
          <w:cantSplit/>
          <w:trHeight w:val="110"/>
        </w:trPr>
        <w:tc>
          <w:tcPr>
            <w:tcW w:w="4680" w:type="dxa"/>
            <w:shd w:val="pct5" w:color="auto" w:fill="FFFFFF"/>
          </w:tcPr>
          <w:p w14:paraId="6CFC2CE8" w14:textId="77777777" w:rsidR="001D1478" w:rsidRPr="00740D3A" w:rsidRDefault="001D1478" w:rsidP="00383C89">
            <w:pPr>
              <w:pStyle w:val="CovFormText"/>
              <w:keepLines/>
              <w:rPr>
                <w:rFonts w:cs="Arial"/>
                <w:i/>
                <w:sz w:val="20"/>
              </w:rPr>
            </w:pPr>
            <w:r w:rsidRPr="00740D3A">
              <w:rPr>
                <w:rFonts w:cs="Arial"/>
                <w:b/>
                <w:sz w:val="20"/>
              </w:rPr>
              <w:t xml:space="preserve">Role </w:t>
            </w:r>
            <w:r w:rsidRPr="00740D3A">
              <w:rPr>
                <w:rFonts w:cs="Arial"/>
                <w:sz w:val="20"/>
              </w:rPr>
              <w:t>(</w:t>
            </w:r>
            <w:r w:rsidRPr="00740D3A">
              <w:rPr>
                <w:rFonts w:cs="Arial"/>
                <w:i/>
              </w:rPr>
              <w:t>e.g. Project Manager, Tester, Analyst</w:t>
            </w:r>
            <w:r w:rsidRPr="00740D3A">
              <w:rPr>
                <w:rFonts w:cs="Arial"/>
                <w:i/>
                <w:sz w:val="20"/>
              </w:rPr>
              <w:t>)</w:t>
            </w:r>
          </w:p>
        </w:tc>
        <w:tc>
          <w:tcPr>
            <w:tcW w:w="4680" w:type="dxa"/>
            <w:shd w:val="pct5" w:color="auto" w:fill="FFFFFF"/>
          </w:tcPr>
          <w:p w14:paraId="6CFC2CE9" w14:textId="77777777" w:rsidR="001D1478" w:rsidRPr="00740D3A" w:rsidRDefault="001D1478" w:rsidP="00E75272">
            <w:pPr>
              <w:pStyle w:val="CovFormText"/>
              <w:keepLines/>
              <w:rPr>
                <w:rFonts w:cs="Arial"/>
                <w:i/>
              </w:rPr>
            </w:pPr>
            <w:r w:rsidRPr="00740D3A">
              <w:rPr>
                <w:rFonts w:cs="Arial"/>
                <w:b/>
                <w:sz w:val="20"/>
              </w:rPr>
              <w:t>Hours needed</w:t>
            </w:r>
            <w:r w:rsidRPr="00740D3A">
              <w:rPr>
                <w:rFonts w:cs="Arial"/>
                <w:b/>
              </w:rPr>
              <w:t xml:space="preserve"> </w:t>
            </w:r>
            <w:r w:rsidRPr="00740D3A">
              <w:rPr>
                <w:rFonts w:cs="Arial"/>
              </w:rPr>
              <w:t>(</w:t>
            </w:r>
            <w:r w:rsidRPr="00740D3A">
              <w:rPr>
                <w:rFonts w:cs="Arial"/>
                <w:i/>
              </w:rPr>
              <w:t>e.g. x hrs/mon for x months; x hours total)</w:t>
            </w:r>
          </w:p>
        </w:tc>
      </w:tr>
      <w:tr w:rsidR="001D1478" w:rsidRPr="00740D3A" w14:paraId="6CFC2CED" w14:textId="77777777" w:rsidTr="00024E56">
        <w:trPr>
          <w:cantSplit/>
          <w:trHeight w:val="110"/>
        </w:trPr>
        <w:tc>
          <w:tcPr>
            <w:tcW w:w="4680" w:type="dxa"/>
          </w:tcPr>
          <w:p w14:paraId="6CFC2CEB" w14:textId="77777777" w:rsidR="001D1478" w:rsidRPr="009F372D" w:rsidRDefault="001D1478" w:rsidP="00383C89">
            <w:pPr>
              <w:pStyle w:val="CovFormText"/>
              <w:keepLines/>
              <w:rPr>
                <w:rFonts w:cs="Arial"/>
                <w:sz w:val="20"/>
              </w:rPr>
            </w:pPr>
          </w:p>
        </w:tc>
        <w:tc>
          <w:tcPr>
            <w:tcW w:w="4680" w:type="dxa"/>
          </w:tcPr>
          <w:p w14:paraId="6CFC2CEC" w14:textId="77777777" w:rsidR="001D1478" w:rsidRPr="009F372D" w:rsidRDefault="001D1478" w:rsidP="00383C89">
            <w:pPr>
              <w:pStyle w:val="CovFormText"/>
              <w:keepLines/>
              <w:rPr>
                <w:rFonts w:cs="Arial"/>
                <w:sz w:val="20"/>
              </w:rPr>
            </w:pPr>
          </w:p>
        </w:tc>
      </w:tr>
      <w:tr w:rsidR="001D1478" w:rsidRPr="00740D3A" w14:paraId="6CFC2CF0" w14:textId="77777777" w:rsidTr="00024E56">
        <w:trPr>
          <w:cantSplit/>
          <w:trHeight w:val="110"/>
        </w:trPr>
        <w:tc>
          <w:tcPr>
            <w:tcW w:w="4680" w:type="dxa"/>
          </w:tcPr>
          <w:p w14:paraId="6CFC2CEE" w14:textId="77777777" w:rsidR="001D1478" w:rsidRPr="009F372D" w:rsidRDefault="001D1478" w:rsidP="00383C89">
            <w:pPr>
              <w:pStyle w:val="CovFormText"/>
              <w:keepLines/>
              <w:rPr>
                <w:rFonts w:cs="Arial"/>
                <w:sz w:val="20"/>
              </w:rPr>
            </w:pPr>
          </w:p>
        </w:tc>
        <w:tc>
          <w:tcPr>
            <w:tcW w:w="4680" w:type="dxa"/>
          </w:tcPr>
          <w:p w14:paraId="6CFC2CEF" w14:textId="77777777" w:rsidR="001D1478" w:rsidRPr="009F372D" w:rsidRDefault="001D1478" w:rsidP="00383C89">
            <w:pPr>
              <w:pStyle w:val="CovFormText"/>
              <w:keepLines/>
              <w:rPr>
                <w:rFonts w:cs="Arial"/>
                <w:sz w:val="20"/>
              </w:rPr>
            </w:pPr>
          </w:p>
        </w:tc>
      </w:tr>
    </w:tbl>
    <w:p w14:paraId="6CFC2CF1" w14:textId="77777777" w:rsidR="001D1478" w:rsidRDefault="001D1478" w:rsidP="007621C8">
      <w:pPr>
        <w:pStyle w:val="BodyTextarial"/>
      </w:pPr>
    </w:p>
    <w:p w14:paraId="6CFC2CF2" w14:textId="77777777" w:rsidR="00E84A47" w:rsidRPr="00740D3A" w:rsidRDefault="00E84A47" w:rsidP="00721279">
      <w:pPr>
        <w:pStyle w:val="Head2"/>
        <w:numPr>
          <w:ilvl w:val="0"/>
          <w:numId w:val="15"/>
        </w:numPr>
        <w:spacing w:after="120"/>
        <w:ind w:left="720" w:right="-43" w:hanging="720"/>
      </w:pPr>
      <w:r w:rsidRPr="00740D3A">
        <w:lastRenderedPageBreak/>
        <w:t xml:space="preserve">Project </w:t>
      </w:r>
      <w:r>
        <w:t>Procurement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2430"/>
        <w:gridCol w:w="990"/>
        <w:gridCol w:w="1890"/>
        <w:gridCol w:w="1350"/>
      </w:tblGrid>
      <w:tr w:rsidR="00E84A47" w:rsidRPr="00740D3A" w14:paraId="6CFC2CF8" w14:textId="77777777" w:rsidTr="00024E56">
        <w:trPr>
          <w:cantSplit/>
          <w:tblHeader/>
        </w:trPr>
        <w:tc>
          <w:tcPr>
            <w:tcW w:w="2520" w:type="dxa"/>
            <w:shd w:val="clear" w:color="auto" w:fill="C0C0C0"/>
          </w:tcPr>
          <w:p w14:paraId="6CFC2CF3" w14:textId="77777777" w:rsidR="00E84A47" w:rsidRPr="00740D3A" w:rsidRDefault="00E84A47" w:rsidP="00E84A47">
            <w:pPr>
              <w:pStyle w:val="BodyTextarial"/>
              <w:keepNext/>
              <w:spacing w:before="60" w:after="60"/>
              <w:ind w:left="-43" w:right="14"/>
              <w:jc w:val="center"/>
              <w:rPr>
                <w:b/>
                <w:sz w:val="22"/>
                <w:szCs w:val="22"/>
              </w:rPr>
            </w:pPr>
            <w:r>
              <w:rPr>
                <w:b/>
                <w:sz w:val="22"/>
                <w:szCs w:val="22"/>
              </w:rPr>
              <w:t>Procurement</w:t>
            </w:r>
          </w:p>
        </w:tc>
        <w:tc>
          <w:tcPr>
            <w:tcW w:w="2430" w:type="dxa"/>
            <w:shd w:val="clear" w:color="auto" w:fill="C0C0C0"/>
          </w:tcPr>
          <w:p w14:paraId="6CFC2CF4" w14:textId="77777777" w:rsidR="00E84A47" w:rsidRPr="00740D3A" w:rsidRDefault="00E84A47" w:rsidP="00E84A47">
            <w:pPr>
              <w:pStyle w:val="BodyTextarial"/>
              <w:keepNext/>
              <w:spacing w:before="60" w:after="60"/>
              <w:ind w:left="-43" w:right="14"/>
              <w:jc w:val="center"/>
              <w:rPr>
                <w:b/>
                <w:sz w:val="22"/>
                <w:szCs w:val="22"/>
              </w:rPr>
            </w:pPr>
            <w:r w:rsidRPr="00740D3A">
              <w:rPr>
                <w:b/>
                <w:sz w:val="22"/>
                <w:szCs w:val="22"/>
              </w:rPr>
              <w:t>Responsible</w:t>
            </w:r>
            <w:r>
              <w:rPr>
                <w:b/>
                <w:sz w:val="22"/>
                <w:szCs w:val="22"/>
              </w:rPr>
              <w:t xml:space="preserve"> Party</w:t>
            </w:r>
          </w:p>
        </w:tc>
        <w:tc>
          <w:tcPr>
            <w:tcW w:w="990" w:type="dxa"/>
            <w:shd w:val="clear" w:color="auto" w:fill="C0C0C0"/>
          </w:tcPr>
          <w:p w14:paraId="6CFC2CF5" w14:textId="77777777" w:rsidR="00E84A47" w:rsidRPr="00740D3A" w:rsidRDefault="00E84A47" w:rsidP="00E84A47">
            <w:pPr>
              <w:pStyle w:val="BodyTextarial"/>
              <w:keepNext/>
              <w:spacing w:before="60" w:after="60"/>
              <w:ind w:left="-43" w:right="14"/>
              <w:jc w:val="center"/>
              <w:rPr>
                <w:b/>
                <w:sz w:val="22"/>
                <w:szCs w:val="22"/>
              </w:rPr>
            </w:pPr>
            <w:r>
              <w:rPr>
                <w:b/>
                <w:sz w:val="22"/>
                <w:szCs w:val="22"/>
              </w:rPr>
              <w:t>Type</w:t>
            </w:r>
          </w:p>
        </w:tc>
        <w:tc>
          <w:tcPr>
            <w:tcW w:w="1890" w:type="dxa"/>
            <w:shd w:val="clear" w:color="auto" w:fill="C0C0C0"/>
          </w:tcPr>
          <w:p w14:paraId="6CFC2CF6" w14:textId="77777777" w:rsidR="00E84A47" w:rsidRPr="00740D3A" w:rsidRDefault="00E84A47" w:rsidP="00E84A47">
            <w:pPr>
              <w:pStyle w:val="BodyTextarial"/>
              <w:keepNext/>
              <w:spacing w:before="60" w:after="60"/>
              <w:ind w:left="-43" w:right="14"/>
              <w:jc w:val="center"/>
              <w:rPr>
                <w:b/>
                <w:sz w:val="22"/>
                <w:szCs w:val="22"/>
              </w:rPr>
            </w:pPr>
            <w:r>
              <w:rPr>
                <w:b/>
                <w:sz w:val="22"/>
                <w:szCs w:val="22"/>
              </w:rPr>
              <w:t>Estimate</w:t>
            </w:r>
          </w:p>
        </w:tc>
        <w:tc>
          <w:tcPr>
            <w:tcW w:w="1350" w:type="dxa"/>
            <w:shd w:val="clear" w:color="auto" w:fill="C0C0C0"/>
          </w:tcPr>
          <w:p w14:paraId="6CFC2CF7" w14:textId="77777777" w:rsidR="00E84A47" w:rsidRPr="00740D3A" w:rsidRDefault="00ED4239" w:rsidP="00E84A47">
            <w:pPr>
              <w:pStyle w:val="BodyTextarial"/>
              <w:keepNext/>
              <w:spacing w:before="60" w:after="60"/>
              <w:ind w:left="-43" w:right="14"/>
              <w:jc w:val="center"/>
              <w:rPr>
                <w:b/>
                <w:sz w:val="22"/>
                <w:szCs w:val="22"/>
              </w:rPr>
            </w:pPr>
            <w:r>
              <w:rPr>
                <w:b/>
                <w:sz w:val="22"/>
                <w:szCs w:val="22"/>
              </w:rPr>
              <w:t>Funding Source</w:t>
            </w:r>
          </w:p>
        </w:tc>
      </w:tr>
      <w:tr w:rsidR="00E84A47" w:rsidRPr="00740D3A" w14:paraId="6CFC2CFE" w14:textId="77777777" w:rsidTr="00024E56">
        <w:trPr>
          <w:cantSplit/>
        </w:trPr>
        <w:tc>
          <w:tcPr>
            <w:tcW w:w="2520" w:type="dxa"/>
          </w:tcPr>
          <w:p w14:paraId="6CFC2CF9" w14:textId="77777777" w:rsidR="00E84A47" w:rsidRPr="00740D3A" w:rsidRDefault="00E84A47" w:rsidP="00E84A47">
            <w:pPr>
              <w:pStyle w:val="BodyTextarial"/>
              <w:ind w:left="0"/>
            </w:pPr>
          </w:p>
        </w:tc>
        <w:tc>
          <w:tcPr>
            <w:tcW w:w="2430" w:type="dxa"/>
          </w:tcPr>
          <w:p w14:paraId="6CFC2CFA" w14:textId="77777777" w:rsidR="00E84A47" w:rsidRPr="00740D3A" w:rsidRDefault="00E84A47" w:rsidP="00E84A47">
            <w:pPr>
              <w:pStyle w:val="BodyTextarial"/>
              <w:ind w:left="72"/>
            </w:pPr>
          </w:p>
        </w:tc>
        <w:tc>
          <w:tcPr>
            <w:tcW w:w="990" w:type="dxa"/>
            <w:vAlign w:val="center"/>
          </w:tcPr>
          <w:p w14:paraId="6CFC2CFB" w14:textId="77777777" w:rsidR="00E84A47" w:rsidRPr="00740D3A" w:rsidRDefault="00E84A47" w:rsidP="00E84A47">
            <w:pPr>
              <w:pStyle w:val="BodyTextarial"/>
              <w:ind w:left="0"/>
              <w:jc w:val="center"/>
            </w:pPr>
          </w:p>
        </w:tc>
        <w:tc>
          <w:tcPr>
            <w:tcW w:w="1890" w:type="dxa"/>
          </w:tcPr>
          <w:p w14:paraId="6CFC2CFC" w14:textId="77777777" w:rsidR="00E84A47" w:rsidRDefault="00E84A47" w:rsidP="00E84A47">
            <w:pPr>
              <w:pStyle w:val="BodyTextarial"/>
              <w:ind w:left="0"/>
              <w:jc w:val="right"/>
            </w:pPr>
          </w:p>
        </w:tc>
        <w:tc>
          <w:tcPr>
            <w:tcW w:w="1350" w:type="dxa"/>
          </w:tcPr>
          <w:p w14:paraId="6CFC2CFD" w14:textId="77777777" w:rsidR="00E84A47" w:rsidRDefault="00E84A47" w:rsidP="00E84A47">
            <w:pPr>
              <w:pStyle w:val="BodyTextarial"/>
              <w:ind w:left="0"/>
              <w:jc w:val="center"/>
            </w:pPr>
          </w:p>
        </w:tc>
      </w:tr>
      <w:tr w:rsidR="00E84A47" w:rsidRPr="00740D3A" w14:paraId="6CFC2D04" w14:textId="77777777" w:rsidTr="00024E56">
        <w:trPr>
          <w:cantSplit/>
        </w:trPr>
        <w:tc>
          <w:tcPr>
            <w:tcW w:w="2520" w:type="dxa"/>
          </w:tcPr>
          <w:p w14:paraId="6CFC2CFF" w14:textId="77777777" w:rsidR="00E84A47" w:rsidRDefault="00E84A47" w:rsidP="00E84A47">
            <w:pPr>
              <w:pStyle w:val="BodyTextarial"/>
              <w:ind w:left="0"/>
            </w:pPr>
          </w:p>
        </w:tc>
        <w:tc>
          <w:tcPr>
            <w:tcW w:w="2430" w:type="dxa"/>
          </w:tcPr>
          <w:p w14:paraId="6CFC2D00" w14:textId="77777777" w:rsidR="00E84A47" w:rsidRDefault="00E84A47" w:rsidP="00E84A47">
            <w:pPr>
              <w:pStyle w:val="BodyTextarial"/>
              <w:ind w:left="72"/>
            </w:pPr>
          </w:p>
        </w:tc>
        <w:tc>
          <w:tcPr>
            <w:tcW w:w="990" w:type="dxa"/>
            <w:vAlign w:val="center"/>
          </w:tcPr>
          <w:p w14:paraId="6CFC2D01" w14:textId="77777777" w:rsidR="00E84A47" w:rsidRDefault="00E84A47" w:rsidP="00E84A47">
            <w:pPr>
              <w:pStyle w:val="BodyTextarial"/>
              <w:ind w:left="0"/>
              <w:jc w:val="center"/>
            </w:pPr>
          </w:p>
        </w:tc>
        <w:tc>
          <w:tcPr>
            <w:tcW w:w="1890" w:type="dxa"/>
          </w:tcPr>
          <w:p w14:paraId="6CFC2D02" w14:textId="77777777" w:rsidR="00E84A47" w:rsidRDefault="00E84A47" w:rsidP="00E84A47">
            <w:pPr>
              <w:pStyle w:val="BodyTextarial"/>
              <w:ind w:left="0"/>
              <w:jc w:val="right"/>
            </w:pPr>
          </w:p>
        </w:tc>
        <w:tc>
          <w:tcPr>
            <w:tcW w:w="1350" w:type="dxa"/>
          </w:tcPr>
          <w:p w14:paraId="6CFC2D03" w14:textId="77777777" w:rsidR="00E84A47" w:rsidRDefault="00E84A47" w:rsidP="00E84A47">
            <w:pPr>
              <w:pStyle w:val="BodyTextarial"/>
              <w:ind w:left="0"/>
              <w:jc w:val="center"/>
            </w:pPr>
          </w:p>
        </w:tc>
      </w:tr>
      <w:tr w:rsidR="00E84A47" w:rsidRPr="00740D3A" w14:paraId="6CFC2D0A" w14:textId="77777777" w:rsidTr="00024E56">
        <w:trPr>
          <w:cantSplit/>
        </w:trPr>
        <w:tc>
          <w:tcPr>
            <w:tcW w:w="2520" w:type="dxa"/>
          </w:tcPr>
          <w:p w14:paraId="6CFC2D05" w14:textId="77777777" w:rsidR="00E84A47" w:rsidRPr="00740D3A" w:rsidRDefault="00E84A47" w:rsidP="00E84A47">
            <w:pPr>
              <w:pStyle w:val="BodyTextarial"/>
              <w:ind w:left="0"/>
            </w:pPr>
          </w:p>
        </w:tc>
        <w:tc>
          <w:tcPr>
            <w:tcW w:w="2430" w:type="dxa"/>
          </w:tcPr>
          <w:p w14:paraId="6CFC2D06" w14:textId="77777777" w:rsidR="00E84A47" w:rsidRPr="00740D3A" w:rsidRDefault="00E84A47" w:rsidP="00E84A47">
            <w:pPr>
              <w:pStyle w:val="BodyTextarial"/>
              <w:ind w:left="72"/>
            </w:pPr>
          </w:p>
        </w:tc>
        <w:tc>
          <w:tcPr>
            <w:tcW w:w="990" w:type="dxa"/>
            <w:vAlign w:val="center"/>
          </w:tcPr>
          <w:p w14:paraId="6CFC2D07" w14:textId="77777777" w:rsidR="00E84A47" w:rsidRPr="00740D3A" w:rsidRDefault="00E84A47" w:rsidP="00E84A47">
            <w:pPr>
              <w:pStyle w:val="BodyTextarial"/>
              <w:ind w:left="0"/>
              <w:jc w:val="center"/>
            </w:pPr>
          </w:p>
        </w:tc>
        <w:tc>
          <w:tcPr>
            <w:tcW w:w="1890" w:type="dxa"/>
          </w:tcPr>
          <w:p w14:paraId="6CFC2D08" w14:textId="77777777" w:rsidR="00E84A47" w:rsidRDefault="00E84A47" w:rsidP="00E84A47">
            <w:pPr>
              <w:pStyle w:val="BodyTextarial"/>
              <w:ind w:left="0"/>
              <w:jc w:val="right"/>
            </w:pPr>
          </w:p>
        </w:tc>
        <w:tc>
          <w:tcPr>
            <w:tcW w:w="1350" w:type="dxa"/>
          </w:tcPr>
          <w:p w14:paraId="6CFC2D09" w14:textId="77777777" w:rsidR="00E84A47" w:rsidRDefault="00E84A47" w:rsidP="00E84A47">
            <w:pPr>
              <w:pStyle w:val="BodyTextarial"/>
              <w:ind w:left="0"/>
              <w:jc w:val="center"/>
            </w:pPr>
          </w:p>
        </w:tc>
      </w:tr>
      <w:tr w:rsidR="00E84A47" w:rsidRPr="00740D3A" w14:paraId="6CFC2D10" w14:textId="77777777" w:rsidTr="00024E56">
        <w:trPr>
          <w:cantSplit/>
        </w:trPr>
        <w:tc>
          <w:tcPr>
            <w:tcW w:w="2520" w:type="dxa"/>
          </w:tcPr>
          <w:p w14:paraId="6CFC2D0B" w14:textId="77777777" w:rsidR="00E84A47" w:rsidRPr="009F34BB" w:rsidRDefault="00E84A47" w:rsidP="00E84A47">
            <w:pPr>
              <w:pStyle w:val="BodyTextarial"/>
              <w:ind w:left="0"/>
              <w:rPr>
                <w:b/>
              </w:rPr>
            </w:pPr>
            <w:r w:rsidRPr="009F34BB">
              <w:rPr>
                <w:b/>
              </w:rPr>
              <w:t>TOTAL</w:t>
            </w:r>
          </w:p>
        </w:tc>
        <w:tc>
          <w:tcPr>
            <w:tcW w:w="2430" w:type="dxa"/>
          </w:tcPr>
          <w:p w14:paraId="6CFC2D0C" w14:textId="77777777" w:rsidR="00E84A47" w:rsidRDefault="00E84A47" w:rsidP="00E84A47">
            <w:pPr>
              <w:pStyle w:val="BodyTextarial"/>
              <w:ind w:left="72"/>
            </w:pPr>
          </w:p>
        </w:tc>
        <w:tc>
          <w:tcPr>
            <w:tcW w:w="990" w:type="dxa"/>
            <w:vAlign w:val="center"/>
          </w:tcPr>
          <w:p w14:paraId="6CFC2D0D" w14:textId="77777777" w:rsidR="00E84A47" w:rsidRDefault="00E84A47" w:rsidP="00E84A47">
            <w:pPr>
              <w:pStyle w:val="BodyTextarial"/>
              <w:ind w:left="0"/>
              <w:jc w:val="center"/>
            </w:pPr>
          </w:p>
        </w:tc>
        <w:tc>
          <w:tcPr>
            <w:tcW w:w="1890" w:type="dxa"/>
          </w:tcPr>
          <w:p w14:paraId="6CFC2D0E" w14:textId="77777777" w:rsidR="00E84A47" w:rsidRPr="009F34BB" w:rsidRDefault="00E84A47" w:rsidP="00E84A47">
            <w:pPr>
              <w:pStyle w:val="BodyTextarial"/>
              <w:ind w:left="0"/>
              <w:jc w:val="right"/>
              <w:rPr>
                <w:b/>
              </w:rPr>
            </w:pPr>
          </w:p>
        </w:tc>
        <w:tc>
          <w:tcPr>
            <w:tcW w:w="1350" w:type="dxa"/>
          </w:tcPr>
          <w:p w14:paraId="6CFC2D0F" w14:textId="77777777" w:rsidR="00E84A47" w:rsidRDefault="00E84A47" w:rsidP="00E84A47">
            <w:pPr>
              <w:pStyle w:val="BodyTextarial"/>
              <w:ind w:left="0"/>
              <w:jc w:val="center"/>
            </w:pPr>
          </w:p>
        </w:tc>
      </w:tr>
    </w:tbl>
    <w:p w14:paraId="6CFC2D11" w14:textId="77777777" w:rsidR="00E84A47" w:rsidRPr="00740D3A" w:rsidRDefault="00E84A47" w:rsidP="007621C8">
      <w:pPr>
        <w:pStyle w:val="BodyTextarial"/>
      </w:pPr>
    </w:p>
    <w:p w14:paraId="6CFC2D12" w14:textId="77777777" w:rsidR="001D1478" w:rsidRPr="00740D3A" w:rsidRDefault="00714D72" w:rsidP="00024E56">
      <w:pPr>
        <w:pStyle w:val="Head2"/>
        <w:numPr>
          <w:ilvl w:val="0"/>
          <w:numId w:val="15"/>
        </w:numPr>
        <w:ind w:left="720" w:hanging="720"/>
      </w:pPr>
      <w:r>
        <w:t>Risk of Doing Nothing</w:t>
      </w:r>
    </w:p>
    <w:p w14:paraId="6CFC2D13" w14:textId="77777777" w:rsidR="001D1478" w:rsidRPr="00740D3A" w:rsidRDefault="001D1478" w:rsidP="009F372D">
      <w:pPr>
        <w:pStyle w:val="BodyTextarial"/>
        <w:ind w:left="720"/>
      </w:pPr>
      <w:r w:rsidRPr="00740D3A">
        <w:t>&lt;</w:t>
      </w:r>
      <w:r w:rsidR="009F372D">
        <w:t xml:space="preserve">List risk(s) faced if no action </w:t>
      </w:r>
      <w:proofErr w:type="gramStart"/>
      <w:r w:rsidR="009F372D">
        <w:t>is taken</w:t>
      </w:r>
      <w:proofErr w:type="gramEnd"/>
      <w:r w:rsidR="009F372D">
        <w:t>.</w:t>
      </w:r>
      <w:r w:rsidRPr="00740D3A">
        <w:t>&gt;</w:t>
      </w:r>
    </w:p>
    <w:p w14:paraId="6CFC2D14" w14:textId="77777777" w:rsidR="001D1478" w:rsidRPr="003E536C" w:rsidRDefault="001D1478" w:rsidP="003E536C">
      <w:pPr>
        <w:pStyle w:val="Heading0TOC-RedLine"/>
        <w:pBdr>
          <w:bottom w:val="single" w:sz="24" w:space="1" w:color="0D96E6"/>
        </w:pBdr>
        <w:spacing w:before="240"/>
        <w:rPr>
          <w:rFonts w:cs="Arial"/>
          <w:color w:val="0D96E6"/>
        </w:rPr>
      </w:pPr>
      <w:r w:rsidRPr="003E536C">
        <w:rPr>
          <w:rFonts w:cs="Arial"/>
          <w:color w:val="0D96E6"/>
        </w:rPr>
        <w:t>Project Sign-off</w:t>
      </w:r>
    </w:p>
    <w:p w14:paraId="6CFC2D15" w14:textId="194E389D" w:rsidR="001D1478" w:rsidRDefault="001D1478" w:rsidP="00BA63A2">
      <w:pPr>
        <w:pStyle w:val="H-Subtitle02Bold"/>
        <w:spacing w:before="120"/>
      </w:pPr>
      <w:r>
        <w:t xml:space="preserve">OTS </w:t>
      </w:r>
      <w:r w:rsidR="00FE73E5">
        <w:t xml:space="preserve">Project </w:t>
      </w:r>
      <w:r w:rsidR="00A91F9B">
        <w:t>Manager</w:t>
      </w:r>
      <w:r w:rsidR="00FE73E5">
        <w:t xml:space="preserve"> </w:t>
      </w:r>
      <w:r>
        <w:t>Review</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3"/>
        <w:gridCol w:w="4319"/>
      </w:tblGrid>
      <w:tr w:rsidR="001D1478" w:rsidRPr="008A20AB" w14:paraId="6CFC2D18" w14:textId="77777777" w:rsidTr="00773CC0">
        <w:tc>
          <w:tcPr>
            <w:tcW w:w="5040" w:type="dxa"/>
            <w:shd w:val="clear" w:color="auto" w:fill="D9D9D9"/>
          </w:tcPr>
          <w:p w14:paraId="6CFC2D16" w14:textId="77777777" w:rsidR="001D1478" w:rsidRPr="009F372D" w:rsidRDefault="001D1478" w:rsidP="00383C89">
            <w:pPr>
              <w:pStyle w:val="Table01Header"/>
              <w:spacing w:after="0"/>
              <w:rPr>
                <w:sz w:val="20"/>
              </w:rPr>
            </w:pPr>
            <w:r w:rsidRPr="009F372D">
              <w:rPr>
                <w:sz w:val="20"/>
              </w:rPr>
              <w:t>Signature/Date</w:t>
            </w:r>
          </w:p>
        </w:tc>
        <w:tc>
          <w:tcPr>
            <w:tcW w:w="4428" w:type="dxa"/>
            <w:shd w:val="clear" w:color="auto" w:fill="D9D9D9"/>
          </w:tcPr>
          <w:p w14:paraId="6CFC2D17" w14:textId="77777777" w:rsidR="001D1478" w:rsidRPr="009F372D" w:rsidRDefault="001D1478" w:rsidP="00383C89">
            <w:pPr>
              <w:pStyle w:val="Table01Header"/>
              <w:rPr>
                <w:sz w:val="20"/>
              </w:rPr>
            </w:pPr>
            <w:r w:rsidRPr="009F372D">
              <w:rPr>
                <w:sz w:val="20"/>
              </w:rPr>
              <w:t>Name/Title</w:t>
            </w:r>
          </w:p>
        </w:tc>
      </w:tr>
      <w:tr w:rsidR="001D1478" w:rsidRPr="00B0786F" w14:paraId="6CFC2D1B" w14:textId="77777777" w:rsidTr="00773CC0">
        <w:trPr>
          <w:trHeight w:val="602"/>
        </w:trPr>
        <w:tc>
          <w:tcPr>
            <w:tcW w:w="5040" w:type="dxa"/>
          </w:tcPr>
          <w:p w14:paraId="6CFC2D19" w14:textId="77777777" w:rsidR="001D1478" w:rsidRPr="00B0786F" w:rsidRDefault="001D1478" w:rsidP="00383C89">
            <w:pPr>
              <w:pStyle w:val="Table02Body"/>
            </w:pPr>
          </w:p>
        </w:tc>
        <w:tc>
          <w:tcPr>
            <w:tcW w:w="4428" w:type="dxa"/>
          </w:tcPr>
          <w:p w14:paraId="6CFC2D1A" w14:textId="77777777" w:rsidR="001D1478" w:rsidRPr="00B0786F" w:rsidRDefault="001D1478" w:rsidP="00383C89">
            <w:pPr>
              <w:pStyle w:val="Table02Body"/>
            </w:pPr>
          </w:p>
        </w:tc>
      </w:tr>
    </w:tbl>
    <w:p w14:paraId="6CFC2D1C" w14:textId="77777777" w:rsidR="001D1478" w:rsidRDefault="00937D50" w:rsidP="00BA63A2">
      <w:pPr>
        <w:pStyle w:val="H-Subtitle02Bold"/>
      </w:pPr>
      <w:r>
        <w:t>CIO Approval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598"/>
      </w:tblGrid>
      <w:tr w:rsidR="00B05CDA" w14:paraId="6CFC2D1E" w14:textId="77777777" w:rsidTr="00B05CDA">
        <w:tc>
          <w:tcPr>
            <w:tcW w:w="9468" w:type="dxa"/>
            <w:gridSpan w:val="2"/>
            <w:shd w:val="clear" w:color="auto" w:fill="D9D9D9"/>
          </w:tcPr>
          <w:p w14:paraId="6CFC2D1D" w14:textId="77777777" w:rsidR="00B05CDA" w:rsidRDefault="00B05CDA" w:rsidP="00832D31">
            <w:pPr>
              <w:pStyle w:val="Table01Header"/>
            </w:pPr>
            <w:r w:rsidRPr="00164833">
              <w:t xml:space="preserve">Approval to Proceed with Project </w:t>
            </w:r>
            <w:r>
              <w:t>Execution (Please check one)</w:t>
            </w:r>
          </w:p>
        </w:tc>
      </w:tr>
      <w:tr w:rsidR="00B05CDA" w14:paraId="6CFC2D20" w14:textId="77777777" w:rsidTr="00832D31">
        <w:tc>
          <w:tcPr>
            <w:tcW w:w="10080" w:type="dxa"/>
            <w:gridSpan w:val="2"/>
            <w:shd w:val="clear" w:color="auto" w:fill="auto"/>
          </w:tcPr>
          <w:p w14:paraId="6CFC2D1F" w14:textId="77777777" w:rsidR="00B05CDA" w:rsidRDefault="00B05CDA" w:rsidP="00832D31">
            <w:pPr>
              <w:pStyle w:val="Table01Header"/>
            </w:pPr>
            <w:r w:rsidRPr="00164833">
              <w:rPr>
                <w:sz w:val="28"/>
                <w:szCs w:val="24"/>
              </w:rPr>
              <w:t>□</w:t>
            </w:r>
            <w:r>
              <w:t xml:space="preserve"> Approve         </w:t>
            </w:r>
            <w:r w:rsidRPr="00164833">
              <w:rPr>
                <w:sz w:val="28"/>
                <w:szCs w:val="28"/>
              </w:rPr>
              <w:t>□</w:t>
            </w:r>
            <w:r>
              <w:t xml:space="preserve"> Deny</w:t>
            </w:r>
          </w:p>
        </w:tc>
      </w:tr>
      <w:tr w:rsidR="001D1478" w:rsidRPr="008A20AB" w14:paraId="6CFC2D23" w14:textId="77777777" w:rsidTr="00773CC0">
        <w:tc>
          <w:tcPr>
            <w:tcW w:w="5040" w:type="dxa"/>
            <w:shd w:val="clear" w:color="auto" w:fill="D9D9D9"/>
          </w:tcPr>
          <w:p w14:paraId="6CFC2D21" w14:textId="77777777" w:rsidR="001D1478" w:rsidRPr="009F372D" w:rsidRDefault="001D1478" w:rsidP="00383C89">
            <w:pPr>
              <w:pStyle w:val="Table01Header"/>
              <w:rPr>
                <w:sz w:val="20"/>
              </w:rPr>
            </w:pPr>
            <w:r w:rsidRPr="009F372D">
              <w:rPr>
                <w:sz w:val="20"/>
              </w:rPr>
              <w:t>Signature/Date</w:t>
            </w:r>
          </w:p>
        </w:tc>
        <w:tc>
          <w:tcPr>
            <w:tcW w:w="4428" w:type="dxa"/>
            <w:shd w:val="clear" w:color="auto" w:fill="D9D9D9"/>
          </w:tcPr>
          <w:p w14:paraId="6CFC2D22" w14:textId="77777777" w:rsidR="001D1478" w:rsidRPr="009F372D" w:rsidRDefault="001D1478" w:rsidP="00383C89">
            <w:pPr>
              <w:pStyle w:val="Table01Header"/>
              <w:rPr>
                <w:sz w:val="20"/>
              </w:rPr>
            </w:pPr>
            <w:r w:rsidRPr="009F372D">
              <w:rPr>
                <w:sz w:val="20"/>
              </w:rPr>
              <w:t>Name/Title</w:t>
            </w:r>
          </w:p>
        </w:tc>
      </w:tr>
      <w:tr w:rsidR="001D1478" w:rsidRPr="00B0786F" w14:paraId="6CFC2D26" w14:textId="77777777" w:rsidTr="00773CC0">
        <w:trPr>
          <w:trHeight w:val="602"/>
        </w:trPr>
        <w:tc>
          <w:tcPr>
            <w:tcW w:w="5040" w:type="dxa"/>
          </w:tcPr>
          <w:p w14:paraId="6CFC2D24" w14:textId="77777777" w:rsidR="001D1478" w:rsidRPr="00B0786F" w:rsidRDefault="001D1478" w:rsidP="00383C89">
            <w:pPr>
              <w:pStyle w:val="Table02Body"/>
            </w:pPr>
          </w:p>
        </w:tc>
        <w:tc>
          <w:tcPr>
            <w:tcW w:w="4428" w:type="dxa"/>
          </w:tcPr>
          <w:p w14:paraId="6CFC2D25" w14:textId="77777777" w:rsidR="001D1478" w:rsidRPr="009F372D" w:rsidRDefault="00A04F26" w:rsidP="00383C89">
            <w:pPr>
              <w:pStyle w:val="Table02Body"/>
              <w:rPr>
                <w:sz w:val="20"/>
              </w:rPr>
            </w:pPr>
            <w:r w:rsidRPr="009F372D">
              <w:rPr>
                <w:sz w:val="20"/>
              </w:rPr>
              <w:t>David Bobart  /  CIO</w:t>
            </w:r>
          </w:p>
        </w:tc>
      </w:tr>
    </w:tbl>
    <w:p w14:paraId="6CFC2D27" w14:textId="77777777" w:rsidR="001D1478" w:rsidRPr="00FF76B2" w:rsidRDefault="001D1478" w:rsidP="00BA63A2">
      <w:pPr>
        <w:pStyle w:val="H-Subtitle02Bold"/>
      </w:pPr>
      <w:r>
        <w:t xml:space="preserve">Executive </w:t>
      </w:r>
      <w:r w:rsidR="00A04F26">
        <w:t xml:space="preserve">Sponsor </w:t>
      </w:r>
      <w:r>
        <w:t>Approval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81"/>
        <w:gridCol w:w="4361"/>
      </w:tblGrid>
      <w:tr w:rsidR="00773CC0" w:rsidRPr="00F9244B" w14:paraId="6CFC2D29" w14:textId="77777777" w:rsidTr="001720B8">
        <w:tc>
          <w:tcPr>
            <w:tcW w:w="10080" w:type="dxa"/>
            <w:gridSpan w:val="2"/>
            <w:shd w:val="clear" w:color="auto" w:fill="D9D9D9"/>
          </w:tcPr>
          <w:p w14:paraId="6CFC2D28" w14:textId="77777777" w:rsidR="00773CC0" w:rsidRDefault="00773CC0" w:rsidP="00773CC0">
            <w:pPr>
              <w:pStyle w:val="Table01Header"/>
            </w:pPr>
            <w:r w:rsidRPr="00164833">
              <w:t xml:space="preserve">Approval to Proceed with Project </w:t>
            </w:r>
            <w:r>
              <w:t>Execution</w:t>
            </w:r>
            <w:r w:rsidR="006B2EBA">
              <w:t xml:space="preserve"> (Please check one)</w:t>
            </w:r>
          </w:p>
        </w:tc>
      </w:tr>
      <w:tr w:rsidR="00773CC0" w:rsidRPr="00F9244B" w14:paraId="6CFC2D2B" w14:textId="77777777" w:rsidTr="001720B8">
        <w:tc>
          <w:tcPr>
            <w:tcW w:w="10080" w:type="dxa"/>
            <w:gridSpan w:val="2"/>
            <w:shd w:val="clear" w:color="auto" w:fill="auto"/>
          </w:tcPr>
          <w:p w14:paraId="6CFC2D2A" w14:textId="77777777" w:rsidR="00773CC0" w:rsidRDefault="00773CC0" w:rsidP="001720B8">
            <w:pPr>
              <w:pStyle w:val="Table01Header"/>
            </w:pPr>
            <w:r w:rsidRPr="00164833">
              <w:rPr>
                <w:sz w:val="28"/>
                <w:szCs w:val="24"/>
              </w:rPr>
              <w:t>□</w:t>
            </w:r>
            <w:r>
              <w:t xml:space="preserve"> Approve         </w:t>
            </w:r>
            <w:r w:rsidRPr="00164833">
              <w:rPr>
                <w:sz w:val="28"/>
                <w:szCs w:val="28"/>
              </w:rPr>
              <w:t>□</w:t>
            </w:r>
            <w:r>
              <w:t xml:space="preserve"> Deny</w:t>
            </w:r>
          </w:p>
        </w:tc>
      </w:tr>
      <w:tr w:rsidR="00773CC0" w:rsidRPr="00F9244B" w14:paraId="6CFC2D2E" w14:textId="77777777" w:rsidTr="001720B8">
        <w:tc>
          <w:tcPr>
            <w:tcW w:w="5310" w:type="dxa"/>
            <w:shd w:val="clear" w:color="auto" w:fill="D9D9D9"/>
          </w:tcPr>
          <w:p w14:paraId="6CFC2D2C" w14:textId="77777777" w:rsidR="00773CC0" w:rsidRPr="008A20AB" w:rsidRDefault="00773CC0" w:rsidP="001720B8">
            <w:pPr>
              <w:pStyle w:val="Table01Header"/>
            </w:pPr>
            <w:r>
              <w:t>Signature/Date</w:t>
            </w:r>
          </w:p>
        </w:tc>
        <w:tc>
          <w:tcPr>
            <w:tcW w:w="4770" w:type="dxa"/>
            <w:shd w:val="clear" w:color="auto" w:fill="D9D9D9"/>
          </w:tcPr>
          <w:p w14:paraId="6CFC2D2D" w14:textId="77777777" w:rsidR="00773CC0" w:rsidRPr="008A20AB" w:rsidRDefault="00773CC0" w:rsidP="001720B8">
            <w:pPr>
              <w:pStyle w:val="Table01Header"/>
            </w:pPr>
            <w:r>
              <w:t>Name/</w:t>
            </w:r>
            <w:r w:rsidRPr="008A20AB">
              <w:t>Title</w:t>
            </w:r>
          </w:p>
        </w:tc>
      </w:tr>
      <w:tr w:rsidR="00773CC0" w:rsidRPr="004D6DC2" w14:paraId="6CFC2D31" w14:textId="77777777" w:rsidTr="001720B8">
        <w:trPr>
          <w:trHeight w:val="602"/>
        </w:trPr>
        <w:tc>
          <w:tcPr>
            <w:tcW w:w="5310" w:type="dxa"/>
          </w:tcPr>
          <w:p w14:paraId="6CFC2D2F" w14:textId="77777777" w:rsidR="00773CC0" w:rsidRPr="00B0786F" w:rsidRDefault="00773CC0" w:rsidP="001720B8">
            <w:pPr>
              <w:pStyle w:val="Table02Body"/>
            </w:pPr>
          </w:p>
        </w:tc>
        <w:tc>
          <w:tcPr>
            <w:tcW w:w="4770" w:type="dxa"/>
          </w:tcPr>
          <w:p w14:paraId="6CFC2D30" w14:textId="77777777" w:rsidR="00773CC0" w:rsidRPr="00B0786F" w:rsidRDefault="00773CC0" w:rsidP="001720B8">
            <w:pPr>
              <w:pStyle w:val="Table02Body"/>
            </w:pPr>
          </w:p>
        </w:tc>
      </w:tr>
    </w:tbl>
    <w:p w14:paraId="6CFC2D32" w14:textId="77777777" w:rsidR="001D1478" w:rsidRDefault="001D1478">
      <w:pPr>
        <w:rPr>
          <w:rFonts w:ascii="Arial" w:hAnsi="Arial" w:cs="Arial"/>
        </w:rPr>
      </w:pPr>
    </w:p>
    <w:sectPr w:rsidR="001D1478" w:rsidSect="009C1AB2">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C2D35" w14:textId="77777777" w:rsidR="00273473" w:rsidRDefault="00273473">
      <w:r>
        <w:separator/>
      </w:r>
    </w:p>
  </w:endnote>
  <w:endnote w:type="continuationSeparator" w:id="0">
    <w:p w14:paraId="6CFC2D36" w14:textId="77777777" w:rsidR="00273473" w:rsidRDefault="0027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C2D3E" w14:textId="77777777" w:rsidR="00120F74" w:rsidRDefault="00120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C2D3F" w14:textId="77777777" w:rsidR="00273473" w:rsidRDefault="00273473">
    <w:pPr>
      <w:pStyle w:val="Footer"/>
      <w:tabs>
        <w:tab w:val="clear" w:pos="4320"/>
        <w:tab w:val="clear" w:pos="8640"/>
        <w:tab w:val="center" w:pos="4674"/>
        <w:tab w:val="right" w:pos="9348"/>
      </w:tabs>
      <w:rPr>
        <w:position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C2D41" w14:textId="77777777" w:rsidR="00120F74" w:rsidRDefault="00120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C2D33" w14:textId="77777777" w:rsidR="00273473" w:rsidRDefault="00273473">
      <w:r>
        <w:separator/>
      </w:r>
    </w:p>
  </w:footnote>
  <w:footnote w:type="continuationSeparator" w:id="0">
    <w:p w14:paraId="6CFC2D34" w14:textId="77777777" w:rsidR="00273473" w:rsidRDefault="00273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C2D37" w14:textId="77777777" w:rsidR="00120F74" w:rsidRDefault="00120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0" w:type="dxa"/>
      <w:tblInd w:w="108" w:type="dxa"/>
      <w:tblLayout w:type="fixed"/>
      <w:tblLook w:val="0000" w:firstRow="0" w:lastRow="0" w:firstColumn="0" w:lastColumn="0" w:noHBand="0" w:noVBand="0"/>
    </w:tblPr>
    <w:tblGrid>
      <w:gridCol w:w="4500"/>
      <w:gridCol w:w="5670"/>
    </w:tblGrid>
    <w:tr w:rsidR="00273473" w14:paraId="6CFC2D3C" w14:textId="77777777" w:rsidTr="008A1F55">
      <w:tc>
        <w:tcPr>
          <w:tcW w:w="4500" w:type="dxa"/>
        </w:tcPr>
        <w:p w14:paraId="6CFC2D38" w14:textId="207509E3" w:rsidR="00273473" w:rsidRDefault="00752421" w:rsidP="008A1F55">
          <w:pPr>
            <w:pStyle w:val="TDocCover05Header-Footer"/>
            <w:tabs>
              <w:tab w:val="clear" w:pos="10080"/>
              <w:tab w:val="right" w:pos="10062"/>
            </w:tabs>
            <w:ind w:left="-108"/>
            <w:rPr>
              <w:rFonts w:eastAsia="Arial Unicode MS"/>
            </w:rPr>
          </w:pPr>
          <w:r>
            <w:rPr>
              <w:rFonts w:eastAsia="Arial Unicode MS"/>
              <w:noProof/>
            </w:rPr>
            <w:drawing>
              <wp:inline distT="0" distB="0" distL="0" distR="0" wp14:anchorId="45091478" wp14:editId="0863299F">
                <wp:extent cx="1670719" cy="433953"/>
                <wp:effectExtent l="0" t="0" r="571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B-Primary-Logo-blue.png"/>
                        <pic:cNvPicPr/>
                      </pic:nvPicPr>
                      <pic:blipFill>
                        <a:blip r:embed="rId1">
                          <a:extLst>
                            <a:ext uri="{28A0092B-C50C-407E-A947-70E740481C1C}">
                              <a14:useLocalDpi xmlns:a14="http://schemas.microsoft.com/office/drawing/2010/main" val="0"/>
                            </a:ext>
                          </a:extLst>
                        </a:blip>
                        <a:stretch>
                          <a:fillRect/>
                        </a:stretch>
                      </pic:blipFill>
                      <pic:spPr>
                        <a:xfrm>
                          <a:off x="0" y="0"/>
                          <a:ext cx="1695215" cy="440316"/>
                        </a:xfrm>
                        <a:prstGeom prst="rect">
                          <a:avLst/>
                        </a:prstGeom>
                      </pic:spPr>
                    </pic:pic>
                  </a:graphicData>
                </a:graphic>
              </wp:inline>
            </w:drawing>
          </w:r>
        </w:p>
      </w:tc>
      <w:tc>
        <w:tcPr>
          <w:tcW w:w="5670" w:type="dxa"/>
          <w:vAlign w:val="bottom"/>
        </w:tcPr>
        <w:p w14:paraId="6CFC2D3A" w14:textId="77777777" w:rsidR="00120F74" w:rsidRDefault="007E5017" w:rsidP="008A1F55">
          <w:pPr>
            <w:pStyle w:val="TDocCover02Subtitle"/>
            <w:framePr w:wrap="around"/>
            <w:rPr>
              <w:szCs w:val="18"/>
            </w:rPr>
          </w:pPr>
          <w:r>
            <w:t>Project Name</w:t>
          </w:r>
        </w:p>
        <w:p w14:paraId="6CFC2D3B" w14:textId="77777777" w:rsidR="00273473" w:rsidRPr="001C6482" w:rsidRDefault="00273473" w:rsidP="008A1F55">
          <w:pPr>
            <w:pStyle w:val="TDocCover02Subtitle"/>
            <w:framePr w:wrap="around"/>
            <w:rPr>
              <w:szCs w:val="18"/>
            </w:rPr>
          </w:pPr>
          <w:r>
            <w:rPr>
              <w:szCs w:val="18"/>
            </w:rPr>
            <w:t>Project Charter</w:t>
          </w:r>
          <w:r w:rsidRPr="001C6482">
            <w:rPr>
              <w:szCs w:val="18"/>
            </w:rPr>
            <w:t xml:space="preserve"> </w:t>
          </w:r>
        </w:p>
      </w:tc>
    </w:tr>
  </w:tbl>
  <w:p w14:paraId="6CFC2D3D" w14:textId="77777777" w:rsidR="00273473" w:rsidRDefault="00273473">
    <w:pPr>
      <w:pStyle w:val="Header"/>
      <w:tabs>
        <w:tab w:val="clear" w:pos="8640"/>
        <w:tab w:val="right" w:pos="9360"/>
      </w:tabs>
      <w:rPr>
        <w:b/>
        <w:b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C2D40" w14:textId="77777777" w:rsidR="00120F74" w:rsidRDefault="00120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BC63E6"/>
    <w:lvl w:ilvl="0">
      <w:start w:val="1"/>
      <w:numFmt w:val="decimal"/>
      <w:pStyle w:val="ListBullet3"/>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1E4C4AC"/>
    <w:lvl w:ilvl="0">
      <w:start w:val="1"/>
      <w:numFmt w:val="decimal"/>
      <w:pStyle w:val="ListNumber5"/>
      <w:lvlText w:val="%1."/>
      <w:lvlJc w:val="left"/>
      <w:pPr>
        <w:tabs>
          <w:tab w:val="num" w:pos="1440"/>
        </w:tabs>
        <w:ind w:left="1440" w:hanging="360"/>
      </w:pPr>
      <w:rPr>
        <w:rFonts w:cs="Times New Roman"/>
      </w:rPr>
    </w:lvl>
  </w:abstractNum>
  <w:abstractNum w:abstractNumId="2" w15:restartNumberingAfterBreak="0">
    <w:nsid w:val="FFFFFF7F"/>
    <w:multiLevelType w:val="singleLevel"/>
    <w:tmpl w:val="5E16D1D4"/>
    <w:lvl w:ilvl="0">
      <w:start w:val="1"/>
      <w:numFmt w:val="decimal"/>
      <w:pStyle w:val="ListBullet"/>
      <w:lvlText w:val="%1."/>
      <w:lvlJc w:val="left"/>
      <w:pPr>
        <w:tabs>
          <w:tab w:val="num" w:pos="720"/>
        </w:tabs>
        <w:ind w:left="720" w:hanging="360"/>
      </w:pPr>
      <w:rPr>
        <w:rFonts w:cs="Times New Roman"/>
      </w:rPr>
    </w:lvl>
  </w:abstractNum>
  <w:abstractNum w:abstractNumId="3" w15:restartNumberingAfterBreak="0">
    <w:nsid w:val="FFFFFF80"/>
    <w:multiLevelType w:val="singleLevel"/>
    <w:tmpl w:val="41FE306C"/>
    <w:lvl w:ilvl="0">
      <w:start w:val="1"/>
      <w:numFmt w:val="bullet"/>
      <w:pStyle w:val="ListNumber"/>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B106D35E"/>
    <w:lvl w:ilvl="0">
      <w:start w:val="1"/>
      <w:numFmt w:val="bullet"/>
      <w:pStyle w:val="ListNumber2"/>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0C7A17C4"/>
    <w:lvl w:ilvl="0">
      <w:start w:val="1"/>
      <w:numFmt w:val="bullet"/>
      <w:pStyle w:val="ListBullet4"/>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58E474A"/>
    <w:lvl w:ilvl="0">
      <w:start w:val="1"/>
      <w:numFmt w:val="bullet"/>
      <w:pStyle w:val="ListBullet5"/>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CA2A42FE"/>
    <w:lvl w:ilvl="0">
      <w:start w:val="1"/>
      <w:numFmt w:val="decimal"/>
      <w:pStyle w:val="ListNumber4"/>
      <w:lvlText w:val="%1."/>
      <w:lvlJc w:val="left"/>
      <w:pPr>
        <w:tabs>
          <w:tab w:val="num" w:pos="360"/>
        </w:tabs>
        <w:ind w:left="360" w:hanging="360"/>
      </w:pPr>
      <w:rPr>
        <w:rFonts w:cs="Times New Roman"/>
      </w:rPr>
    </w:lvl>
  </w:abstractNum>
  <w:abstractNum w:abstractNumId="8" w15:restartNumberingAfterBreak="0">
    <w:nsid w:val="FFFFFF89"/>
    <w:multiLevelType w:val="singleLevel"/>
    <w:tmpl w:val="480E9E82"/>
    <w:lvl w:ilvl="0">
      <w:start w:val="1"/>
      <w:numFmt w:val="bullet"/>
      <w:pStyle w:val="ListNumber3"/>
      <w:lvlText w:val=""/>
      <w:lvlJc w:val="left"/>
      <w:pPr>
        <w:tabs>
          <w:tab w:val="num" w:pos="360"/>
        </w:tabs>
        <w:ind w:left="360" w:hanging="360"/>
      </w:pPr>
      <w:rPr>
        <w:rFonts w:ascii="Symbol" w:hAnsi="Symbol" w:hint="default"/>
      </w:rPr>
    </w:lvl>
  </w:abstractNum>
  <w:abstractNum w:abstractNumId="9" w15:restartNumberingAfterBreak="0">
    <w:nsid w:val="05EA1BEE"/>
    <w:multiLevelType w:val="multilevel"/>
    <w:tmpl w:val="0409001D"/>
    <w:lvl w:ilvl="0">
      <w:start w:val="1"/>
      <w:numFmt w:val="bullet"/>
      <w:pStyle w:val="Indentwbullet"/>
      <w:lvlText w:val=""/>
      <w:lvlJc w:val="left"/>
      <w:pPr>
        <w:tabs>
          <w:tab w:val="num" w:pos="360"/>
        </w:tabs>
        <w:ind w:left="360" w:hanging="360"/>
      </w:pPr>
      <w:rPr>
        <w:rFonts w:ascii="Symbol" w:hAnsi="Symbol" w:hint="default"/>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15121A29"/>
    <w:multiLevelType w:val="singleLevel"/>
    <w:tmpl w:val="BE4AC9CE"/>
    <w:lvl w:ilvl="0">
      <w:start w:val="1"/>
      <w:numFmt w:val="bullet"/>
      <w:pStyle w:val="indent2-bullet"/>
      <w:lvlText w:val=""/>
      <w:lvlJc w:val="left"/>
      <w:pPr>
        <w:tabs>
          <w:tab w:val="num" w:pos="360"/>
        </w:tabs>
        <w:ind w:left="360" w:hanging="360"/>
      </w:pPr>
      <w:rPr>
        <w:rFonts w:ascii="Symbol" w:hAnsi="Symbol" w:hint="default"/>
      </w:rPr>
    </w:lvl>
  </w:abstractNum>
  <w:abstractNum w:abstractNumId="11" w15:restartNumberingAfterBreak="0">
    <w:nsid w:val="30347CF1"/>
    <w:multiLevelType w:val="singleLevel"/>
    <w:tmpl w:val="EBB41954"/>
    <w:lvl w:ilvl="0">
      <w:start w:val="1"/>
      <w:numFmt w:val="bullet"/>
      <w:pStyle w:val="ListBullet2"/>
      <w:lvlText w:val=""/>
      <w:lvlJc w:val="left"/>
      <w:pPr>
        <w:tabs>
          <w:tab w:val="num" w:pos="360"/>
        </w:tabs>
        <w:ind w:left="360" w:hanging="360"/>
      </w:pPr>
      <w:rPr>
        <w:rFonts w:ascii="Symbol" w:hAnsi="Symbol" w:hint="default"/>
      </w:rPr>
    </w:lvl>
  </w:abstractNum>
  <w:abstractNum w:abstractNumId="12" w15:restartNumberingAfterBreak="0">
    <w:nsid w:val="544C3B3C"/>
    <w:multiLevelType w:val="hybridMultilevel"/>
    <w:tmpl w:val="F4642D86"/>
    <w:lvl w:ilvl="0" w:tplc="BD5AA9CC">
      <w:start w:val="7"/>
      <w:numFmt w:val="upperLetter"/>
      <w:pStyle w:val="Caption"/>
      <w:lvlText w:val="%1."/>
      <w:lvlJc w:val="left"/>
      <w:pPr>
        <w:tabs>
          <w:tab w:val="num" w:pos="720"/>
        </w:tabs>
        <w:ind w:left="720" w:hanging="720"/>
      </w:pPr>
      <w:rPr>
        <w:rFonts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6E6E34DF"/>
    <w:multiLevelType w:val="hybridMultilevel"/>
    <w:tmpl w:val="47FA8ED2"/>
    <w:lvl w:ilvl="0" w:tplc="AA701FB8">
      <w:start w:val="1"/>
      <w:numFmt w:val="decimal"/>
      <w:pStyle w:val="Heading1"/>
      <w:lvlText w:val="%1.0"/>
      <w:lvlJc w:val="left"/>
      <w:pPr>
        <w:ind w:left="63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749A0274"/>
    <w:multiLevelType w:val="hybridMultilevel"/>
    <w:tmpl w:val="93D245BC"/>
    <w:lvl w:ilvl="0" w:tplc="89DC67E6">
      <w:start w:val="4"/>
      <w:numFmt w:val="upperLetter"/>
      <w:pStyle w:val="Heading4"/>
      <w:lvlText w:val="%1."/>
      <w:lvlJc w:val="left"/>
      <w:pPr>
        <w:tabs>
          <w:tab w:val="num" w:pos="720"/>
        </w:tabs>
        <w:ind w:left="720" w:hanging="720"/>
      </w:pPr>
      <w:rPr>
        <w:rFonts w:cs="Times New Roman" w:hint="default"/>
        <w:b/>
        <w:i w:val="0"/>
      </w:rPr>
    </w:lvl>
    <w:lvl w:ilvl="1" w:tplc="0409000F">
      <w:start w:val="1"/>
      <w:numFmt w:val="decimal"/>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3"/>
  </w:num>
  <w:num w:numId="3">
    <w:abstractNumId w:val="7"/>
  </w:num>
  <w:num w:numId="4">
    <w:abstractNumId w:val="1"/>
  </w:num>
  <w:num w:numId="5">
    <w:abstractNumId w:val="0"/>
  </w:num>
  <w:num w:numId="6">
    <w:abstractNumId w:val="5"/>
  </w:num>
  <w:num w:numId="7">
    <w:abstractNumId w:val="4"/>
  </w:num>
  <w:num w:numId="8">
    <w:abstractNumId w:val="2"/>
  </w:num>
  <w:num w:numId="9">
    <w:abstractNumId w:val="8"/>
  </w:num>
  <w:num w:numId="10">
    <w:abstractNumId w:val="11"/>
  </w:num>
  <w:num w:numId="11">
    <w:abstractNumId w:val="10"/>
  </w:num>
  <w:num w:numId="12">
    <w:abstractNumId w:val="9"/>
  </w:num>
  <w:num w:numId="13">
    <w:abstractNumId w:val="14"/>
  </w:num>
  <w:num w:numId="14">
    <w:abstractNumId w:val="12"/>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57"/>
  <w:drawingGridVerticalSpacing w:val="39"/>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10"/>
    <w:rsid w:val="00024E56"/>
    <w:rsid w:val="000C24A8"/>
    <w:rsid w:val="00120F74"/>
    <w:rsid w:val="00132BCA"/>
    <w:rsid w:val="0014419D"/>
    <w:rsid w:val="00171D30"/>
    <w:rsid w:val="00186543"/>
    <w:rsid w:val="001C6482"/>
    <w:rsid w:val="001D1478"/>
    <w:rsid w:val="002053FB"/>
    <w:rsid w:val="002325D6"/>
    <w:rsid w:val="00273473"/>
    <w:rsid w:val="002A5DAC"/>
    <w:rsid w:val="002C6BB5"/>
    <w:rsid w:val="002F18ED"/>
    <w:rsid w:val="002F4805"/>
    <w:rsid w:val="003137C3"/>
    <w:rsid w:val="00383C89"/>
    <w:rsid w:val="003B37B9"/>
    <w:rsid w:val="003D42C1"/>
    <w:rsid w:val="003E536C"/>
    <w:rsid w:val="003F4C47"/>
    <w:rsid w:val="004436B4"/>
    <w:rsid w:val="00450B03"/>
    <w:rsid w:val="004960D0"/>
    <w:rsid w:val="004A2094"/>
    <w:rsid w:val="004A4EB7"/>
    <w:rsid w:val="004D6DC2"/>
    <w:rsid w:val="005B0515"/>
    <w:rsid w:val="005C3FE9"/>
    <w:rsid w:val="005D779D"/>
    <w:rsid w:val="00617CD9"/>
    <w:rsid w:val="00621A2D"/>
    <w:rsid w:val="00651269"/>
    <w:rsid w:val="00697A06"/>
    <w:rsid w:val="006A6AE1"/>
    <w:rsid w:val="006B2EBA"/>
    <w:rsid w:val="006B5E24"/>
    <w:rsid w:val="006B7F2B"/>
    <w:rsid w:val="00714D72"/>
    <w:rsid w:val="00721279"/>
    <w:rsid w:val="00740195"/>
    <w:rsid w:val="00740D3A"/>
    <w:rsid w:val="00752421"/>
    <w:rsid w:val="007621C8"/>
    <w:rsid w:val="00766D2C"/>
    <w:rsid w:val="00773CC0"/>
    <w:rsid w:val="00776558"/>
    <w:rsid w:val="007B207D"/>
    <w:rsid w:val="007E5017"/>
    <w:rsid w:val="007F35DB"/>
    <w:rsid w:val="00835C5E"/>
    <w:rsid w:val="00847DAB"/>
    <w:rsid w:val="008723F1"/>
    <w:rsid w:val="00885B0A"/>
    <w:rsid w:val="008944EE"/>
    <w:rsid w:val="008A1F55"/>
    <w:rsid w:val="008A20AB"/>
    <w:rsid w:val="0090684E"/>
    <w:rsid w:val="00937D50"/>
    <w:rsid w:val="009A6DED"/>
    <w:rsid w:val="009B3108"/>
    <w:rsid w:val="009B4725"/>
    <w:rsid w:val="009C1AB2"/>
    <w:rsid w:val="009F372D"/>
    <w:rsid w:val="00A04F26"/>
    <w:rsid w:val="00A26D1D"/>
    <w:rsid w:val="00A91F9B"/>
    <w:rsid w:val="00A9498D"/>
    <w:rsid w:val="00AA6CBA"/>
    <w:rsid w:val="00B05CDA"/>
    <w:rsid w:val="00B0786F"/>
    <w:rsid w:val="00BA63A2"/>
    <w:rsid w:val="00C94910"/>
    <w:rsid w:val="00CC34CD"/>
    <w:rsid w:val="00DA0025"/>
    <w:rsid w:val="00E5634C"/>
    <w:rsid w:val="00E6719A"/>
    <w:rsid w:val="00E75272"/>
    <w:rsid w:val="00E84A47"/>
    <w:rsid w:val="00ED4239"/>
    <w:rsid w:val="00F1070E"/>
    <w:rsid w:val="00F908E5"/>
    <w:rsid w:val="00F9244B"/>
    <w:rsid w:val="00FE73E5"/>
    <w:rsid w:val="00FE7619"/>
    <w:rsid w:val="00FF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6CFC2C72"/>
  <w15:docId w15:val="{AF6614B8-5879-413D-AF93-126652FC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AB2"/>
    <w:rPr>
      <w:sz w:val="24"/>
      <w:szCs w:val="24"/>
    </w:rPr>
  </w:style>
  <w:style w:type="paragraph" w:styleId="Heading1">
    <w:name w:val="heading 1"/>
    <w:basedOn w:val="Head2"/>
    <w:next w:val="Normal"/>
    <w:link w:val="Heading1Char"/>
    <w:uiPriority w:val="99"/>
    <w:qFormat/>
    <w:rsid w:val="008723F1"/>
    <w:pPr>
      <w:numPr>
        <w:numId w:val="15"/>
      </w:numPr>
      <w:ind w:left="720" w:right="0" w:hanging="720"/>
      <w:outlineLvl w:val="0"/>
    </w:pPr>
  </w:style>
  <w:style w:type="paragraph" w:styleId="Heading2">
    <w:name w:val="heading 2"/>
    <w:basedOn w:val="Normal"/>
    <w:next w:val="Normal"/>
    <w:link w:val="Heading2Char"/>
    <w:uiPriority w:val="99"/>
    <w:qFormat/>
    <w:rsid w:val="009C1AB2"/>
    <w:pPr>
      <w:keepNext/>
      <w:outlineLvl w:val="1"/>
    </w:pPr>
    <w:rPr>
      <w:b/>
      <w:i/>
      <w:szCs w:val="20"/>
    </w:rPr>
  </w:style>
  <w:style w:type="paragraph" w:styleId="Heading3">
    <w:name w:val="heading 3"/>
    <w:basedOn w:val="Normal"/>
    <w:next w:val="Normal"/>
    <w:link w:val="Heading3Char"/>
    <w:uiPriority w:val="99"/>
    <w:qFormat/>
    <w:rsid w:val="009C1AB2"/>
    <w:pPr>
      <w:keepNext/>
      <w:ind w:left="720" w:hanging="3420"/>
      <w:jc w:val="center"/>
      <w:outlineLvl w:val="2"/>
    </w:pPr>
    <w:rPr>
      <w:i/>
      <w:sz w:val="22"/>
      <w:szCs w:val="20"/>
    </w:rPr>
  </w:style>
  <w:style w:type="paragraph" w:styleId="Heading4">
    <w:name w:val="heading 4"/>
    <w:basedOn w:val="Normal"/>
    <w:next w:val="Normal"/>
    <w:link w:val="Heading4Char"/>
    <w:uiPriority w:val="99"/>
    <w:qFormat/>
    <w:rsid w:val="009C1AB2"/>
    <w:pPr>
      <w:keepNext/>
      <w:numPr>
        <w:numId w:val="13"/>
      </w:numPr>
      <w:shd w:val="pct15" w:color="auto" w:fill="FFFFFF"/>
      <w:outlineLvl w:val="3"/>
    </w:pPr>
    <w:rPr>
      <w:b/>
    </w:rPr>
  </w:style>
  <w:style w:type="paragraph" w:styleId="Heading5">
    <w:name w:val="heading 5"/>
    <w:basedOn w:val="Normal"/>
    <w:next w:val="Normal"/>
    <w:link w:val="Heading5Char"/>
    <w:uiPriority w:val="99"/>
    <w:qFormat/>
    <w:rsid w:val="009C1AB2"/>
    <w:pPr>
      <w:keepNext/>
      <w:jc w:val="center"/>
      <w:outlineLvl w:val="4"/>
    </w:pPr>
    <w:rPr>
      <w:i/>
      <w:sz w:val="22"/>
      <w:szCs w:val="20"/>
    </w:rPr>
  </w:style>
  <w:style w:type="paragraph" w:styleId="Heading6">
    <w:name w:val="heading 6"/>
    <w:basedOn w:val="Normal"/>
    <w:next w:val="Normal"/>
    <w:link w:val="Heading6Char"/>
    <w:uiPriority w:val="99"/>
    <w:qFormat/>
    <w:rsid w:val="009C1AB2"/>
    <w:pPr>
      <w:spacing w:before="240" w:after="60"/>
      <w:outlineLvl w:val="5"/>
    </w:pPr>
    <w:rPr>
      <w:b/>
      <w:bCs/>
      <w:sz w:val="22"/>
      <w:szCs w:val="22"/>
    </w:rPr>
  </w:style>
  <w:style w:type="paragraph" w:styleId="Heading7">
    <w:name w:val="heading 7"/>
    <w:basedOn w:val="Normal"/>
    <w:next w:val="Normal"/>
    <w:link w:val="Heading7Char"/>
    <w:uiPriority w:val="99"/>
    <w:qFormat/>
    <w:rsid w:val="009C1AB2"/>
    <w:pPr>
      <w:spacing w:before="240" w:after="60"/>
      <w:outlineLvl w:val="6"/>
    </w:pPr>
  </w:style>
  <w:style w:type="paragraph" w:styleId="Heading8">
    <w:name w:val="heading 8"/>
    <w:basedOn w:val="Normal"/>
    <w:next w:val="Normal"/>
    <w:link w:val="Heading8Char"/>
    <w:uiPriority w:val="99"/>
    <w:qFormat/>
    <w:rsid w:val="009C1AB2"/>
    <w:pPr>
      <w:spacing w:before="240" w:after="60"/>
      <w:outlineLvl w:val="7"/>
    </w:pPr>
    <w:rPr>
      <w:i/>
      <w:iCs/>
    </w:rPr>
  </w:style>
  <w:style w:type="paragraph" w:styleId="Heading9">
    <w:name w:val="heading 9"/>
    <w:basedOn w:val="Normal"/>
    <w:next w:val="Normal"/>
    <w:link w:val="Heading9Char"/>
    <w:uiPriority w:val="99"/>
    <w:qFormat/>
    <w:rsid w:val="009C1AB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723F1"/>
    <w:rPr>
      <w:rFonts w:ascii="Arial" w:hAnsi="Arial" w:cs="Arial"/>
      <w:b/>
      <w:sz w:val="24"/>
    </w:rPr>
  </w:style>
  <w:style w:type="character" w:customStyle="1" w:styleId="Heading2Char">
    <w:name w:val="Heading 2 Char"/>
    <w:basedOn w:val="DefaultParagraphFont"/>
    <w:link w:val="Heading2"/>
    <w:uiPriority w:val="9"/>
    <w:semiHidden/>
    <w:rsid w:val="002C7F1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C7F1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2C7F13"/>
    <w:rPr>
      <w:b/>
      <w:sz w:val="24"/>
      <w:szCs w:val="24"/>
      <w:shd w:val="pct15" w:color="auto" w:fill="FFFFFF"/>
    </w:rPr>
  </w:style>
  <w:style w:type="character" w:customStyle="1" w:styleId="Heading5Char">
    <w:name w:val="Heading 5 Char"/>
    <w:basedOn w:val="DefaultParagraphFont"/>
    <w:link w:val="Heading5"/>
    <w:uiPriority w:val="9"/>
    <w:semiHidden/>
    <w:rsid w:val="002C7F1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C7F13"/>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C7F1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C7F1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C7F13"/>
    <w:rPr>
      <w:rFonts w:asciiTheme="majorHAnsi" w:eastAsiaTheme="majorEastAsia" w:hAnsiTheme="majorHAnsi" w:cstheme="majorBidi"/>
    </w:rPr>
  </w:style>
  <w:style w:type="character" w:styleId="LineNumber">
    <w:name w:val="line number"/>
    <w:basedOn w:val="DefaultParagraphFont"/>
    <w:uiPriority w:val="99"/>
    <w:rsid w:val="009C1AB2"/>
    <w:rPr>
      <w:rFonts w:cs="Times New Roman"/>
    </w:rPr>
  </w:style>
  <w:style w:type="paragraph" w:customStyle="1" w:styleId="Indentwbullet">
    <w:name w:val="Indent w/bullet"/>
    <w:basedOn w:val="Normal"/>
    <w:uiPriority w:val="99"/>
    <w:rsid w:val="009C1AB2"/>
    <w:pPr>
      <w:numPr>
        <w:numId w:val="12"/>
      </w:numPr>
      <w:tabs>
        <w:tab w:val="left" w:pos="1440"/>
      </w:tabs>
    </w:pPr>
    <w:rPr>
      <w:sz w:val="20"/>
      <w:szCs w:val="20"/>
    </w:rPr>
  </w:style>
  <w:style w:type="paragraph" w:styleId="TOC1">
    <w:name w:val="toc 1"/>
    <w:basedOn w:val="Normal"/>
    <w:next w:val="Normal"/>
    <w:autoRedefine/>
    <w:uiPriority w:val="99"/>
    <w:semiHidden/>
    <w:rsid w:val="009C1AB2"/>
    <w:pPr>
      <w:spacing w:before="120" w:after="120"/>
    </w:pPr>
    <w:rPr>
      <w:rFonts w:ascii="Book Antiqua" w:hAnsi="Book Antiqua"/>
      <w:bCs/>
      <w:i/>
      <w:caps/>
      <w:sz w:val="22"/>
      <w:szCs w:val="20"/>
    </w:rPr>
  </w:style>
  <w:style w:type="paragraph" w:customStyle="1" w:styleId="indent2-bullet">
    <w:name w:val="indent 2 -bullet"/>
    <w:basedOn w:val="Indentwbullet"/>
    <w:uiPriority w:val="99"/>
    <w:rsid w:val="009C1AB2"/>
    <w:pPr>
      <w:numPr>
        <w:numId w:val="11"/>
      </w:numPr>
    </w:pPr>
  </w:style>
  <w:style w:type="paragraph" w:styleId="ListBullet2">
    <w:name w:val="List Bullet 2"/>
    <w:basedOn w:val="List"/>
    <w:autoRedefine/>
    <w:uiPriority w:val="99"/>
    <w:rsid w:val="009C1AB2"/>
    <w:pPr>
      <w:numPr>
        <w:numId w:val="10"/>
      </w:numPr>
      <w:tabs>
        <w:tab w:val="left" w:pos="540"/>
      </w:tabs>
      <w:spacing w:line="220" w:lineRule="atLeast"/>
      <w:ind w:right="720"/>
      <w:jc w:val="left"/>
    </w:pPr>
  </w:style>
  <w:style w:type="paragraph" w:styleId="List">
    <w:name w:val="List"/>
    <w:basedOn w:val="Normal"/>
    <w:uiPriority w:val="99"/>
    <w:rsid w:val="009C1AB2"/>
    <w:pPr>
      <w:ind w:left="360" w:hanging="360"/>
      <w:jc w:val="both"/>
    </w:pPr>
    <w:rPr>
      <w:sz w:val="20"/>
      <w:szCs w:val="20"/>
    </w:rPr>
  </w:style>
  <w:style w:type="paragraph" w:styleId="ListBullet5">
    <w:name w:val="List Bullet 5"/>
    <w:basedOn w:val="Normal"/>
    <w:autoRedefine/>
    <w:uiPriority w:val="99"/>
    <w:rsid w:val="009C1AB2"/>
    <w:pPr>
      <w:numPr>
        <w:numId w:val="1"/>
      </w:numPr>
      <w:tabs>
        <w:tab w:val="clear" w:pos="720"/>
        <w:tab w:val="num" w:pos="1800"/>
      </w:tabs>
      <w:ind w:left="1800"/>
    </w:pPr>
    <w:rPr>
      <w:sz w:val="20"/>
      <w:szCs w:val="20"/>
    </w:rPr>
  </w:style>
  <w:style w:type="paragraph" w:styleId="ListNumber">
    <w:name w:val="List Number"/>
    <w:basedOn w:val="Normal"/>
    <w:uiPriority w:val="99"/>
    <w:rsid w:val="009C1AB2"/>
    <w:pPr>
      <w:numPr>
        <w:numId w:val="2"/>
      </w:numPr>
      <w:tabs>
        <w:tab w:val="clear" w:pos="1800"/>
        <w:tab w:val="num" w:pos="360"/>
      </w:tabs>
      <w:ind w:left="360"/>
    </w:pPr>
    <w:rPr>
      <w:sz w:val="20"/>
      <w:szCs w:val="20"/>
    </w:rPr>
  </w:style>
  <w:style w:type="paragraph" w:styleId="ListNumber4">
    <w:name w:val="List Number 4"/>
    <w:basedOn w:val="Normal"/>
    <w:uiPriority w:val="99"/>
    <w:rsid w:val="009C1AB2"/>
    <w:pPr>
      <w:numPr>
        <w:numId w:val="3"/>
      </w:numPr>
      <w:tabs>
        <w:tab w:val="clear" w:pos="360"/>
        <w:tab w:val="num" w:pos="1440"/>
      </w:tabs>
      <w:ind w:left="1440"/>
    </w:pPr>
    <w:rPr>
      <w:sz w:val="20"/>
      <w:szCs w:val="20"/>
    </w:rPr>
  </w:style>
  <w:style w:type="paragraph" w:styleId="ListNumber5">
    <w:name w:val="List Number 5"/>
    <w:basedOn w:val="Normal"/>
    <w:uiPriority w:val="99"/>
    <w:rsid w:val="009C1AB2"/>
    <w:pPr>
      <w:numPr>
        <w:numId w:val="4"/>
      </w:numPr>
      <w:tabs>
        <w:tab w:val="clear" w:pos="1440"/>
        <w:tab w:val="num" w:pos="1800"/>
      </w:tabs>
      <w:ind w:left="1800"/>
    </w:pPr>
    <w:rPr>
      <w:sz w:val="20"/>
      <w:szCs w:val="20"/>
    </w:rPr>
  </w:style>
  <w:style w:type="paragraph" w:styleId="ListBullet3">
    <w:name w:val="List Bullet 3"/>
    <w:basedOn w:val="Normal"/>
    <w:autoRedefine/>
    <w:uiPriority w:val="99"/>
    <w:rsid w:val="009C1AB2"/>
    <w:pPr>
      <w:numPr>
        <w:numId w:val="5"/>
      </w:numPr>
      <w:tabs>
        <w:tab w:val="clear" w:pos="1800"/>
        <w:tab w:val="num" w:pos="1080"/>
      </w:tabs>
      <w:ind w:left="1080"/>
    </w:pPr>
    <w:rPr>
      <w:sz w:val="20"/>
      <w:szCs w:val="20"/>
    </w:rPr>
  </w:style>
  <w:style w:type="paragraph" w:styleId="ListBullet4">
    <w:name w:val="List Bullet 4"/>
    <w:basedOn w:val="Normal"/>
    <w:autoRedefine/>
    <w:uiPriority w:val="99"/>
    <w:rsid w:val="009C1AB2"/>
    <w:pPr>
      <w:numPr>
        <w:numId w:val="6"/>
      </w:numPr>
      <w:tabs>
        <w:tab w:val="clear" w:pos="1080"/>
        <w:tab w:val="num" w:pos="1440"/>
      </w:tabs>
      <w:ind w:left="1440"/>
    </w:pPr>
    <w:rPr>
      <w:sz w:val="20"/>
      <w:szCs w:val="20"/>
    </w:rPr>
  </w:style>
  <w:style w:type="paragraph" w:styleId="ListNumber2">
    <w:name w:val="List Number 2"/>
    <w:basedOn w:val="Normal"/>
    <w:uiPriority w:val="99"/>
    <w:rsid w:val="009C1AB2"/>
    <w:pPr>
      <w:numPr>
        <w:numId w:val="7"/>
      </w:numPr>
      <w:tabs>
        <w:tab w:val="clear" w:pos="1440"/>
        <w:tab w:val="num" w:pos="360"/>
      </w:tabs>
      <w:ind w:left="360"/>
    </w:pPr>
    <w:rPr>
      <w:sz w:val="20"/>
      <w:szCs w:val="20"/>
    </w:rPr>
  </w:style>
  <w:style w:type="paragraph" w:styleId="ListBullet">
    <w:name w:val="List Bullet"/>
    <w:basedOn w:val="Normal"/>
    <w:autoRedefine/>
    <w:uiPriority w:val="99"/>
    <w:rsid w:val="009C1AB2"/>
    <w:pPr>
      <w:numPr>
        <w:numId w:val="8"/>
      </w:numPr>
      <w:tabs>
        <w:tab w:val="clear" w:pos="720"/>
        <w:tab w:val="num" w:pos="360"/>
      </w:tabs>
      <w:ind w:left="360"/>
    </w:pPr>
    <w:rPr>
      <w:sz w:val="20"/>
      <w:szCs w:val="20"/>
    </w:rPr>
  </w:style>
  <w:style w:type="paragraph" w:styleId="Caption">
    <w:name w:val="caption"/>
    <w:basedOn w:val="Normal"/>
    <w:next w:val="Normal"/>
    <w:uiPriority w:val="99"/>
    <w:qFormat/>
    <w:rsid w:val="009C1AB2"/>
    <w:pPr>
      <w:numPr>
        <w:numId w:val="14"/>
      </w:numPr>
      <w:shd w:val="pct15" w:color="auto" w:fill="auto"/>
    </w:pPr>
    <w:rPr>
      <w:b/>
      <w:bCs/>
      <w:shd w:val="pct15" w:color="auto" w:fill="auto"/>
    </w:rPr>
  </w:style>
  <w:style w:type="paragraph" w:customStyle="1" w:styleId="BodyTextKeep">
    <w:name w:val="Body Text Keep"/>
    <w:basedOn w:val="BodyText"/>
    <w:uiPriority w:val="99"/>
    <w:rsid w:val="009C1AB2"/>
    <w:pPr>
      <w:keepNext/>
      <w:spacing w:after="220" w:line="220" w:lineRule="atLeast"/>
      <w:ind w:left="1080"/>
    </w:pPr>
    <w:rPr>
      <w:rFonts w:ascii="Arial" w:hAnsi="Arial"/>
      <w:sz w:val="24"/>
    </w:rPr>
  </w:style>
  <w:style w:type="paragraph" w:styleId="BodyText">
    <w:name w:val="Body Text"/>
    <w:basedOn w:val="Normal"/>
    <w:link w:val="BodyTextChar"/>
    <w:uiPriority w:val="99"/>
    <w:rsid w:val="009C1AB2"/>
    <w:rPr>
      <w:sz w:val="20"/>
      <w:szCs w:val="20"/>
    </w:rPr>
  </w:style>
  <w:style w:type="character" w:customStyle="1" w:styleId="BodyTextChar">
    <w:name w:val="Body Text Char"/>
    <w:basedOn w:val="DefaultParagraphFont"/>
    <w:link w:val="BodyText"/>
    <w:uiPriority w:val="99"/>
    <w:semiHidden/>
    <w:rsid w:val="002C7F13"/>
    <w:rPr>
      <w:sz w:val="24"/>
      <w:szCs w:val="24"/>
    </w:rPr>
  </w:style>
  <w:style w:type="paragraph" w:customStyle="1" w:styleId="SectionHeading">
    <w:name w:val="Section Heading"/>
    <w:basedOn w:val="Normal"/>
    <w:uiPriority w:val="99"/>
    <w:rsid w:val="009C1AB2"/>
    <w:rPr>
      <w:rFonts w:ascii="Book Antiqua" w:hAnsi="Book Antiqua"/>
      <w:b/>
      <w:i/>
      <w:sz w:val="22"/>
      <w:szCs w:val="20"/>
    </w:rPr>
  </w:style>
  <w:style w:type="paragraph" w:customStyle="1" w:styleId="narratstyle">
    <w:name w:val="narrat style"/>
    <w:basedOn w:val="SectionHeading"/>
    <w:uiPriority w:val="99"/>
    <w:rsid w:val="009C1AB2"/>
    <w:pPr>
      <w:ind w:left="342" w:right="355"/>
      <w:jc w:val="center"/>
    </w:pPr>
  </w:style>
  <w:style w:type="paragraph" w:customStyle="1" w:styleId="formtext">
    <w:name w:val="form text"/>
    <w:basedOn w:val="MainSectionText"/>
    <w:uiPriority w:val="99"/>
    <w:rsid w:val="009C1AB2"/>
    <w:pPr>
      <w:jc w:val="left"/>
    </w:pPr>
    <w:rPr>
      <w:i/>
      <w:sz w:val="22"/>
    </w:rPr>
  </w:style>
  <w:style w:type="paragraph" w:customStyle="1" w:styleId="MainSectionText">
    <w:name w:val="Main Section Text"/>
    <w:basedOn w:val="Normal"/>
    <w:uiPriority w:val="99"/>
    <w:rsid w:val="009C1AB2"/>
    <w:pPr>
      <w:jc w:val="center"/>
    </w:pPr>
    <w:rPr>
      <w:b/>
      <w:sz w:val="20"/>
      <w:szCs w:val="20"/>
    </w:rPr>
  </w:style>
  <w:style w:type="paragraph" w:customStyle="1" w:styleId="tableheading">
    <w:name w:val="table heading"/>
    <w:basedOn w:val="Normal"/>
    <w:uiPriority w:val="99"/>
    <w:rsid w:val="009C1AB2"/>
    <w:pPr>
      <w:spacing w:before="60"/>
    </w:pPr>
    <w:rPr>
      <w:i/>
      <w:sz w:val="18"/>
      <w:szCs w:val="20"/>
    </w:rPr>
  </w:style>
  <w:style w:type="paragraph" w:customStyle="1" w:styleId="formtext-small">
    <w:name w:val="form text - small"/>
    <w:basedOn w:val="MainSectionText"/>
    <w:uiPriority w:val="99"/>
    <w:rsid w:val="009C1AB2"/>
    <w:pPr>
      <w:spacing w:before="240"/>
      <w:jc w:val="left"/>
    </w:pPr>
    <w:rPr>
      <w:b w:val="0"/>
    </w:rPr>
  </w:style>
  <w:style w:type="paragraph" w:styleId="BodyText2">
    <w:name w:val="Body Text 2"/>
    <w:basedOn w:val="Normal"/>
    <w:link w:val="BodyText2Char"/>
    <w:uiPriority w:val="99"/>
    <w:rsid w:val="009C1AB2"/>
    <w:pPr>
      <w:jc w:val="center"/>
    </w:pPr>
    <w:rPr>
      <w:b/>
      <w:sz w:val="28"/>
      <w:szCs w:val="20"/>
    </w:rPr>
  </w:style>
  <w:style w:type="character" w:customStyle="1" w:styleId="BodyText2Char">
    <w:name w:val="Body Text 2 Char"/>
    <w:basedOn w:val="DefaultParagraphFont"/>
    <w:link w:val="BodyText2"/>
    <w:uiPriority w:val="99"/>
    <w:semiHidden/>
    <w:rsid w:val="002C7F13"/>
    <w:rPr>
      <w:sz w:val="24"/>
      <w:szCs w:val="24"/>
    </w:rPr>
  </w:style>
  <w:style w:type="paragraph" w:customStyle="1" w:styleId="Instructions">
    <w:name w:val="Instructions"/>
    <w:basedOn w:val="Normal"/>
    <w:autoRedefine/>
    <w:uiPriority w:val="99"/>
    <w:rsid w:val="009C1AB2"/>
    <w:pPr>
      <w:shd w:val="clear" w:color="auto" w:fill="FFFFFF"/>
      <w:jc w:val="both"/>
    </w:pPr>
    <w:rPr>
      <w:i/>
      <w:sz w:val="20"/>
      <w:szCs w:val="20"/>
    </w:rPr>
  </w:style>
  <w:style w:type="paragraph" w:styleId="TOC3">
    <w:name w:val="toc 3"/>
    <w:basedOn w:val="Normal"/>
    <w:autoRedefine/>
    <w:uiPriority w:val="99"/>
    <w:semiHidden/>
    <w:rsid w:val="009C1AB2"/>
    <w:pPr>
      <w:ind w:left="480"/>
      <w:jc w:val="center"/>
    </w:pPr>
    <w:rPr>
      <w:b/>
      <w:bCs/>
      <w:sz w:val="28"/>
    </w:rPr>
  </w:style>
  <w:style w:type="paragraph" w:styleId="BodyText3">
    <w:name w:val="Body Text 3"/>
    <w:basedOn w:val="Normal"/>
    <w:link w:val="BodyText3Char"/>
    <w:uiPriority w:val="99"/>
    <w:rsid w:val="009C1AB2"/>
    <w:pPr>
      <w:jc w:val="center"/>
    </w:pPr>
    <w:rPr>
      <w:b/>
      <w:sz w:val="20"/>
      <w:szCs w:val="20"/>
    </w:rPr>
  </w:style>
  <w:style w:type="character" w:customStyle="1" w:styleId="BodyText3Char">
    <w:name w:val="Body Text 3 Char"/>
    <w:basedOn w:val="DefaultParagraphFont"/>
    <w:link w:val="BodyText3"/>
    <w:uiPriority w:val="99"/>
    <w:semiHidden/>
    <w:rsid w:val="002C7F13"/>
    <w:rPr>
      <w:sz w:val="16"/>
      <w:szCs w:val="16"/>
    </w:rPr>
  </w:style>
  <w:style w:type="paragraph" w:styleId="BodyTextIndent">
    <w:name w:val="Body Text Indent"/>
    <w:basedOn w:val="Normal"/>
    <w:link w:val="BodyTextIndentChar"/>
    <w:uiPriority w:val="99"/>
    <w:rsid w:val="009C1AB2"/>
    <w:pPr>
      <w:ind w:left="1080"/>
      <w:jc w:val="both"/>
    </w:pPr>
  </w:style>
  <w:style w:type="character" w:customStyle="1" w:styleId="BodyTextIndentChar">
    <w:name w:val="Body Text Indent Char"/>
    <w:basedOn w:val="DefaultParagraphFont"/>
    <w:link w:val="BodyTextIndent"/>
    <w:uiPriority w:val="99"/>
    <w:semiHidden/>
    <w:rsid w:val="002C7F13"/>
    <w:rPr>
      <w:sz w:val="24"/>
      <w:szCs w:val="24"/>
    </w:rPr>
  </w:style>
  <w:style w:type="character" w:customStyle="1" w:styleId="def-contents1">
    <w:name w:val="def-contents1"/>
    <w:basedOn w:val="DefaultParagraphFont"/>
    <w:uiPriority w:val="99"/>
    <w:rsid w:val="009C1AB2"/>
    <w:rPr>
      <w:rFonts w:cs="Times New Roman"/>
    </w:rPr>
  </w:style>
  <w:style w:type="paragraph" w:styleId="Header">
    <w:name w:val="header"/>
    <w:basedOn w:val="Normal"/>
    <w:link w:val="HeaderChar"/>
    <w:uiPriority w:val="99"/>
    <w:rsid w:val="009C1AB2"/>
    <w:pPr>
      <w:tabs>
        <w:tab w:val="center" w:pos="4320"/>
        <w:tab w:val="right" w:pos="8640"/>
      </w:tabs>
    </w:pPr>
  </w:style>
  <w:style w:type="character" w:customStyle="1" w:styleId="HeaderChar">
    <w:name w:val="Header Char"/>
    <w:basedOn w:val="DefaultParagraphFont"/>
    <w:link w:val="Header"/>
    <w:uiPriority w:val="99"/>
    <w:semiHidden/>
    <w:rsid w:val="002C7F13"/>
    <w:rPr>
      <w:sz w:val="24"/>
      <w:szCs w:val="24"/>
    </w:rPr>
  </w:style>
  <w:style w:type="paragraph" w:styleId="Footer">
    <w:name w:val="footer"/>
    <w:basedOn w:val="Normal"/>
    <w:link w:val="FooterChar"/>
    <w:uiPriority w:val="99"/>
    <w:rsid w:val="009C1AB2"/>
    <w:pPr>
      <w:tabs>
        <w:tab w:val="center" w:pos="4320"/>
        <w:tab w:val="right" w:pos="8640"/>
      </w:tabs>
    </w:pPr>
  </w:style>
  <w:style w:type="character" w:customStyle="1" w:styleId="FooterChar">
    <w:name w:val="Footer Char"/>
    <w:basedOn w:val="DefaultParagraphFont"/>
    <w:link w:val="Footer"/>
    <w:uiPriority w:val="99"/>
    <w:semiHidden/>
    <w:rsid w:val="002C7F13"/>
    <w:rPr>
      <w:sz w:val="24"/>
      <w:szCs w:val="24"/>
    </w:rPr>
  </w:style>
  <w:style w:type="character" w:styleId="PageNumber">
    <w:name w:val="page number"/>
    <w:basedOn w:val="DefaultParagraphFont"/>
    <w:uiPriority w:val="99"/>
    <w:rsid w:val="009C1AB2"/>
    <w:rPr>
      <w:rFonts w:cs="Times New Roman"/>
    </w:rPr>
  </w:style>
  <w:style w:type="paragraph" w:styleId="BlockText">
    <w:name w:val="Block Text"/>
    <w:basedOn w:val="Normal"/>
    <w:uiPriority w:val="99"/>
    <w:rsid w:val="009C1AB2"/>
    <w:pPr>
      <w:spacing w:after="120"/>
      <w:ind w:left="1440" w:right="1440"/>
    </w:pPr>
  </w:style>
  <w:style w:type="paragraph" w:styleId="BodyTextFirstIndent">
    <w:name w:val="Body Text First Indent"/>
    <w:basedOn w:val="BodyText"/>
    <w:link w:val="BodyTextFirstIndentChar"/>
    <w:uiPriority w:val="99"/>
    <w:rsid w:val="009C1AB2"/>
    <w:pPr>
      <w:spacing w:after="120"/>
      <w:ind w:firstLine="210"/>
    </w:pPr>
    <w:rPr>
      <w:sz w:val="24"/>
      <w:szCs w:val="24"/>
    </w:rPr>
  </w:style>
  <w:style w:type="character" w:customStyle="1" w:styleId="BodyTextFirstIndentChar">
    <w:name w:val="Body Text First Indent Char"/>
    <w:basedOn w:val="BodyTextChar"/>
    <w:link w:val="BodyTextFirstIndent"/>
    <w:uiPriority w:val="99"/>
    <w:semiHidden/>
    <w:rsid w:val="002C7F13"/>
    <w:rPr>
      <w:sz w:val="24"/>
      <w:szCs w:val="24"/>
    </w:rPr>
  </w:style>
  <w:style w:type="paragraph" w:styleId="BodyTextFirstIndent2">
    <w:name w:val="Body Text First Indent 2"/>
    <w:basedOn w:val="BodyTextIndent"/>
    <w:link w:val="BodyTextFirstIndent2Char"/>
    <w:uiPriority w:val="99"/>
    <w:rsid w:val="009C1AB2"/>
    <w:pPr>
      <w:spacing w:after="120"/>
      <w:ind w:left="360" w:firstLine="210"/>
      <w:jc w:val="left"/>
    </w:pPr>
  </w:style>
  <w:style w:type="character" w:customStyle="1" w:styleId="BodyTextFirstIndent2Char">
    <w:name w:val="Body Text First Indent 2 Char"/>
    <w:basedOn w:val="BodyTextIndentChar"/>
    <w:link w:val="BodyTextFirstIndent2"/>
    <w:uiPriority w:val="99"/>
    <w:semiHidden/>
    <w:rsid w:val="002C7F13"/>
    <w:rPr>
      <w:sz w:val="24"/>
      <w:szCs w:val="24"/>
    </w:rPr>
  </w:style>
  <w:style w:type="paragraph" w:styleId="BodyTextIndent2">
    <w:name w:val="Body Text Indent 2"/>
    <w:basedOn w:val="Normal"/>
    <w:link w:val="BodyTextIndent2Char"/>
    <w:uiPriority w:val="99"/>
    <w:rsid w:val="009C1AB2"/>
    <w:pPr>
      <w:spacing w:after="120" w:line="480" w:lineRule="auto"/>
      <w:ind w:left="360"/>
    </w:pPr>
  </w:style>
  <w:style w:type="character" w:customStyle="1" w:styleId="BodyTextIndent2Char">
    <w:name w:val="Body Text Indent 2 Char"/>
    <w:basedOn w:val="DefaultParagraphFont"/>
    <w:link w:val="BodyTextIndent2"/>
    <w:uiPriority w:val="99"/>
    <w:semiHidden/>
    <w:rsid w:val="002C7F13"/>
    <w:rPr>
      <w:sz w:val="24"/>
      <w:szCs w:val="24"/>
    </w:rPr>
  </w:style>
  <w:style w:type="paragraph" w:styleId="BodyTextIndent3">
    <w:name w:val="Body Text Indent 3"/>
    <w:basedOn w:val="Normal"/>
    <w:link w:val="BodyTextIndent3Char"/>
    <w:uiPriority w:val="99"/>
    <w:rsid w:val="009C1AB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C7F13"/>
    <w:rPr>
      <w:sz w:val="16"/>
      <w:szCs w:val="16"/>
    </w:rPr>
  </w:style>
  <w:style w:type="paragraph" w:styleId="Closing">
    <w:name w:val="Closing"/>
    <w:basedOn w:val="Normal"/>
    <w:link w:val="ClosingChar"/>
    <w:uiPriority w:val="99"/>
    <w:rsid w:val="009C1AB2"/>
    <w:pPr>
      <w:ind w:left="4320"/>
    </w:pPr>
  </w:style>
  <w:style w:type="character" w:customStyle="1" w:styleId="ClosingChar">
    <w:name w:val="Closing Char"/>
    <w:basedOn w:val="DefaultParagraphFont"/>
    <w:link w:val="Closing"/>
    <w:uiPriority w:val="99"/>
    <w:semiHidden/>
    <w:rsid w:val="002C7F13"/>
    <w:rPr>
      <w:sz w:val="24"/>
      <w:szCs w:val="24"/>
    </w:rPr>
  </w:style>
  <w:style w:type="paragraph" w:styleId="CommentText">
    <w:name w:val="annotation text"/>
    <w:basedOn w:val="Normal"/>
    <w:link w:val="CommentTextChar"/>
    <w:uiPriority w:val="99"/>
    <w:semiHidden/>
    <w:rsid w:val="009C1AB2"/>
    <w:rPr>
      <w:sz w:val="20"/>
      <w:szCs w:val="20"/>
    </w:rPr>
  </w:style>
  <w:style w:type="character" w:customStyle="1" w:styleId="CommentTextChar">
    <w:name w:val="Comment Text Char"/>
    <w:basedOn w:val="DefaultParagraphFont"/>
    <w:link w:val="CommentText"/>
    <w:uiPriority w:val="99"/>
    <w:semiHidden/>
    <w:rsid w:val="002C7F13"/>
    <w:rPr>
      <w:sz w:val="20"/>
      <w:szCs w:val="20"/>
    </w:rPr>
  </w:style>
  <w:style w:type="paragraph" w:styleId="Date">
    <w:name w:val="Date"/>
    <w:basedOn w:val="Normal"/>
    <w:next w:val="Normal"/>
    <w:link w:val="DateChar"/>
    <w:uiPriority w:val="99"/>
    <w:rsid w:val="009C1AB2"/>
  </w:style>
  <w:style w:type="character" w:customStyle="1" w:styleId="DateChar">
    <w:name w:val="Date Char"/>
    <w:basedOn w:val="DefaultParagraphFont"/>
    <w:link w:val="Date"/>
    <w:uiPriority w:val="99"/>
    <w:semiHidden/>
    <w:rsid w:val="002C7F13"/>
    <w:rPr>
      <w:sz w:val="24"/>
      <w:szCs w:val="24"/>
    </w:rPr>
  </w:style>
  <w:style w:type="paragraph" w:styleId="DocumentMap">
    <w:name w:val="Document Map"/>
    <w:basedOn w:val="Normal"/>
    <w:link w:val="DocumentMapChar"/>
    <w:uiPriority w:val="99"/>
    <w:semiHidden/>
    <w:rsid w:val="009C1A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C7F13"/>
    <w:rPr>
      <w:sz w:val="0"/>
      <w:szCs w:val="0"/>
    </w:rPr>
  </w:style>
  <w:style w:type="paragraph" w:styleId="E-mailSignature">
    <w:name w:val="E-mail Signature"/>
    <w:basedOn w:val="Normal"/>
    <w:link w:val="E-mailSignatureChar"/>
    <w:uiPriority w:val="99"/>
    <w:rsid w:val="009C1AB2"/>
  </w:style>
  <w:style w:type="character" w:customStyle="1" w:styleId="E-mailSignatureChar">
    <w:name w:val="E-mail Signature Char"/>
    <w:basedOn w:val="DefaultParagraphFont"/>
    <w:link w:val="E-mailSignature"/>
    <w:uiPriority w:val="99"/>
    <w:semiHidden/>
    <w:rsid w:val="002C7F13"/>
    <w:rPr>
      <w:sz w:val="24"/>
      <w:szCs w:val="24"/>
    </w:rPr>
  </w:style>
  <w:style w:type="paragraph" w:styleId="EndnoteText">
    <w:name w:val="endnote text"/>
    <w:basedOn w:val="Normal"/>
    <w:link w:val="EndnoteTextChar"/>
    <w:uiPriority w:val="99"/>
    <w:semiHidden/>
    <w:rsid w:val="009C1AB2"/>
    <w:rPr>
      <w:sz w:val="20"/>
      <w:szCs w:val="20"/>
    </w:rPr>
  </w:style>
  <w:style w:type="character" w:customStyle="1" w:styleId="EndnoteTextChar">
    <w:name w:val="Endnote Text Char"/>
    <w:basedOn w:val="DefaultParagraphFont"/>
    <w:link w:val="EndnoteText"/>
    <w:uiPriority w:val="99"/>
    <w:semiHidden/>
    <w:rsid w:val="002C7F13"/>
    <w:rPr>
      <w:sz w:val="20"/>
      <w:szCs w:val="20"/>
    </w:rPr>
  </w:style>
  <w:style w:type="paragraph" w:styleId="EnvelopeAddress">
    <w:name w:val="envelope address"/>
    <w:basedOn w:val="Normal"/>
    <w:uiPriority w:val="99"/>
    <w:rsid w:val="009C1AB2"/>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9C1AB2"/>
    <w:rPr>
      <w:rFonts w:ascii="Arial" w:hAnsi="Arial" w:cs="Arial"/>
      <w:sz w:val="20"/>
      <w:szCs w:val="20"/>
    </w:rPr>
  </w:style>
  <w:style w:type="paragraph" w:styleId="FootnoteText">
    <w:name w:val="footnote text"/>
    <w:basedOn w:val="Normal"/>
    <w:link w:val="FootnoteTextChar"/>
    <w:uiPriority w:val="99"/>
    <w:semiHidden/>
    <w:rsid w:val="009C1AB2"/>
    <w:rPr>
      <w:sz w:val="20"/>
      <w:szCs w:val="20"/>
    </w:rPr>
  </w:style>
  <w:style w:type="character" w:customStyle="1" w:styleId="FootnoteTextChar">
    <w:name w:val="Footnote Text Char"/>
    <w:basedOn w:val="DefaultParagraphFont"/>
    <w:link w:val="FootnoteText"/>
    <w:uiPriority w:val="99"/>
    <w:semiHidden/>
    <w:rsid w:val="002C7F13"/>
    <w:rPr>
      <w:sz w:val="20"/>
      <w:szCs w:val="20"/>
    </w:rPr>
  </w:style>
  <w:style w:type="paragraph" w:styleId="HTMLAddress">
    <w:name w:val="HTML Address"/>
    <w:basedOn w:val="Normal"/>
    <w:link w:val="HTMLAddressChar"/>
    <w:uiPriority w:val="99"/>
    <w:rsid w:val="009C1AB2"/>
    <w:rPr>
      <w:i/>
      <w:iCs/>
    </w:rPr>
  </w:style>
  <w:style w:type="character" w:customStyle="1" w:styleId="HTMLAddressChar">
    <w:name w:val="HTML Address Char"/>
    <w:basedOn w:val="DefaultParagraphFont"/>
    <w:link w:val="HTMLAddress"/>
    <w:uiPriority w:val="99"/>
    <w:semiHidden/>
    <w:rsid w:val="002C7F13"/>
    <w:rPr>
      <w:i/>
      <w:iCs/>
      <w:sz w:val="24"/>
      <w:szCs w:val="24"/>
    </w:rPr>
  </w:style>
  <w:style w:type="paragraph" w:styleId="HTMLPreformatted">
    <w:name w:val="HTML Preformatted"/>
    <w:basedOn w:val="Normal"/>
    <w:link w:val="HTMLPreformattedChar"/>
    <w:uiPriority w:val="99"/>
    <w:rsid w:val="009C1AB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C7F13"/>
    <w:rPr>
      <w:rFonts w:ascii="Courier New" w:hAnsi="Courier New" w:cs="Courier New"/>
      <w:sz w:val="20"/>
      <w:szCs w:val="20"/>
    </w:rPr>
  </w:style>
  <w:style w:type="paragraph" w:styleId="Index1">
    <w:name w:val="index 1"/>
    <w:basedOn w:val="Normal"/>
    <w:next w:val="Normal"/>
    <w:autoRedefine/>
    <w:uiPriority w:val="99"/>
    <w:semiHidden/>
    <w:rsid w:val="009C1AB2"/>
    <w:pPr>
      <w:ind w:left="240" w:hanging="240"/>
    </w:pPr>
  </w:style>
  <w:style w:type="paragraph" w:styleId="Index2">
    <w:name w:val="index 2"/>
    <w:basedOn w:val="Normal"/>
    <w:next w:val="Normal"/>
    <w:autoRedefine/>
    <w:uiPriority w:val="99"/>
    <w:semiHidden/>
    <w:rsid w:val="009C1AB2"/>
    <w:pPr>
      <w:ind w:left="480" w:hanging="240"/>
    </w:pPr>
  </w:style>
  <w:style w:type="paragraph" w:styleId="Index3">
    <w:name w:val="index 3"/>
    <w:basedOn w:val="Normal"/>
    <w:next w:val="Normal"/>
    <w:autoRedefine/>
    <w:uiPriority w:val="99"/>
    <w:semiHidden/>
    <w:rsid w:val="009C1AB2"/>
    <w:pPr>
      <w:ind w:left="720" w:hanging="240"/>
    </w:pPr>
  </w:style>
  <w:style w:type="paragraph" w:styleId="Index4">
    <w:name w:val="index 4"/>
    <w:basedOn w:val="Normal"/>
    <w:next w:val="Normal"/>
    <w:autoRedefine/>
    <w:uiPriority w:val="99"/>
    <w:semiHidden/>
    <w:rsid w:val="009C1AB2"/>
    <w:pPr>
      <w:ind w:left="960" w:hanging="240"/>
    </w:pPr>
  </w:style>
  <w:style w:type="paragraph" w:styleId="Index5">
    <w:name w:val="index 5"/>
    <w:basedOn w:val="Normal"/>
    <w:next w:val="Normal"/>
    <w:autoRedefine/>
    <w:uiPriority w:val="99"/>
    <w:semiHidden/>
    <w:rsid w:val="009C1AB2"/>
    <w:pPr>
      <w:ind w:left="1200" w:hanging="240"/>
    </w:pPr>
  </w:style>
  <w:style w:type="paragraph" w:styleId="Index6">
    <w:name w:val="index 6"/>
    <w:basedOn w:val="Normal"/>
    <w:next w:val="Normal"/>
    <w:autoRedefine/>
    <w:uiPriority w:val="99"/>
    <w:semiHidden/>
    <w:rsid w:val="009C1AB2"/>
    <w:pPr>
      <w:ind w:left="1440" w:hanging="240"/>
    </w:pPr>
  </w:style>
  <w:style w:type="paragraph" w:styleId="Index7">
    <w:name w:val="index 7"/>
    <w:basedOn w:val="Normal"/>
    <w:next w:val="Normal"/>
    <w:autoRedefine/>
    <w:uiPriority w:val="99"/>
    <w:semiHidden/>
    <w:rsid w:val="009C1AB2"/>
    <w:pPr>
      <w:ind w:left="1680" w:hanging="240"/>
    </w:pPr>
  </w:style>
  <w:style w:type="paragraph" w:styleId="Index8">
    <w:name w:val="index 8"/>
    <w:basedOn w:val="Normal"/>
    <w:next w:val="Normal"/>
    <w:autoRedefine/>
    <w:uiPriority w:val="99"/>
    <w:semiHidden/>
    <w:rsid w:val="009C1AB2"/>
    <w:pPr>
      <w:ind w:left="1920" w:hanging="240"/>
    </w:pPr>
  </w:style>
  <w:style w:type="paragraph" w:styleId="Index9">
    <w:name w:val="index 9"/>
    <w:basedOn w:val="Normal"/>
    <w:next w:val="Normal"/>
    <w:autoRedefine/>
    <w:uiPriority w:val="99"/>
    <w:semiHidden/>
    <w:rsid w:val="009C1AB2"/>
    <w:pPr>
      <w:ind w:left="2160" w:hanging="240"/>
    </w:pPr>
  </w:style>
  <w:style w:type="paragraph" w:styleId="IndexHeading">
    <w:name w:val="index heading"/>
    <w:basedOn w:val="Normal"/>
    <w:next w:val="Index1"/>
    <w:uiPriority w:val="99"/>
    <w:semiHidden/>
    <w:rsid w:val="009C1AB2"/>
    <w:rPr>
      <w:rFonts w:ascii="Arial" w:hAnsi="Arial" w:cs="Arial"/>
      <w:b/>
      <w:bCs/>
    </w:rPr>
  </w:style>
  <w:style w:type="paragraph" w:styleId="List2">
    <w:name w:val="List 2"/>
    <w:basedOn w:val="Normal"/>
    <w:uiPriority w:val="99"/>
    <w:rsid w:val="009C1AB2"/>
    <w:pPr>
      <w:ind w:left="720" w:hanging="360"/>
    </w:pPr>
  </w:style>
  <w:style w:type="paragraph" w:styleId="List3">
    <w:name w:val="List 3"/>
    <w:basedOn w:val="Normal"/>
    <w:uiPriority w:val="99"/>
    <w:rsid w:val="009C1AB2"/>
    <w:pPr>
      <w:ind w:left="1080" w:hanging="360"/>
    </w:pPr>
  </w:style>
  <w:style w:type="paragraph" w:styleId="List4">
    <w:name w:val="List 4"/>
    <w:basedOn w:val="Normal"/>
    <w:uiPriority w:val="99"/>
    <w:rsid w:val="009C1AB2"/>
    <w:pPr>
      <w:ind w:left="1440" w:hanging="360"/>
    </w:pPr>
  </w:style>
  <w:style w:type="paragraph" w:styleId="List5">
    <w:name w:val="List 5"/>
    <w:basedOn w:val="Normal"/>
    <w:uiPriority w:val="99"/>
    <w:rsid w:val="009C1AB2"/>
    <w:pPr>
      <w:ind w:left="1800" w:hanging="360"/>
    </w:pPr>
  </w:style>
  <w:style w:type="paragraph" w:styleId="ListContinue">
    <w:name w:val="List Continue"/>
    <w:basedOn w:val="Normal"/>
    <w:uiPriority w:val="99"/>
    <w:rsid w:val="009C1AB2"/>
    <w:pPr>
      <w:spacing w:after="120"/>
      <w:ind w:left="360"/>
    </w:pPr>
  </w:style>
  <w:style w:type="paragraph" w:styleId="ListContinue2">
    <w:name w:val="List Continue 2"/>
    <w:basedOn w:val="Normal"/>
    <w:uiPriority w:val="99"/>
    <w:rsid w:val="009C1AB2"/>
    <w:pPr>
      <w:spacing w:after="120"/>
      <w:ind w:left="720"/>
    </w:pPr>
  </w:style>
  <w:style w:type="paragraph" w:styleId="ListContinue3">
    <w:name w:val="List Continue 3"/>
    <w:basedOn w:val="Normal"/>
    <w:uiPriority w:val="99"/>
    <w:rsid w:val="009C1AB2"/>
    <w:pPr>
      <w:spacing w:after="120"/>
      <w:ind w:left="1080"/>
    </w:pPr>
  </w:style>
  <w:style w:type="paragraph" w:styleId="ListContinue4">
    <w:name w:val="List Continue 4"/>
    <w:basedOn w:val="Normal"/>
    <w:uiPriority w:val="99"/>
    <w:rsid w:val="009C1AB2"/>
    <w:pPr>
      <w:spacing w:after="120"/>
      <w:ind w:left="1440"/>
    </w:pPr>
  </w:style>
  <w:style w:type="paragraph" w:styleId="ListContinue5">
    <w:name w:val="List Continue 5"/>
    <w:basedOn w:val="Normal"/>
    <w:uiPriority w:val="99"/>
    <w:rsid w:val="009C1AB2"/>
    <w:pPr>
      <w:spacing w:after="120"/>
      <w:ind w:left="1800"/>
    </w:pPr>
  </w:style>
  <w:style w:type="paragraph" w:styleId="ListNumber3">
    <w:name w:val="List Number 3"/>
    <w:basedOn w:val="Normal"/>
    <w:uiPriority w:val="99"/>
    <w:rsid w:val="009C1AB2"/>
    <w:pPr>
      <w:numPr>
        <w:numId w:val="9"/>
      </w:numPr>
      <w:tabs>
        <w:tab w:val="clear" w:pos="360"/>
        <w:tab w:val="num" w:pos="1080"/>
      </w:tabs>
      <w:ind w:left="1080"/>
    </w:pPr>
  </w:style>
  <w:style w:type="paragraph" w:styleId="MacroText">
    <w:name w:val="macro"/>
    <w:link w:val="MacroTextChar"/>
    <w:uiPriority w:val="99"/>
    <w:semiHidden/>
    <w:rsid w:val="009C1AB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2C7F13"/>
    <w:rPr>
      <w:rFonts w:ascii="Courier New" w:hAnsi="Courier New" w:cs="Courier New"/>
      <w:sz w:val="20"/>
      <w:szCs w:val="20"/>
    </w:rPr>
  </w:style>
  <w:style w:type="paragraph" w:styleId="MessageHeader">
    <w:name w:val="Message Header"/>
    <w:basedOn w:val="Normal"/>
    <w:link w:val="MessageHeaderChar"/>
    <w:uiPriority w:val="99"/>
    <w:rsid w:val="009C1AB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2C7F13"/>
    <w:rPr>
      <w:rFonts w:asciiTheme="majorHAnsi" w:eastAsiaTheme="majorEastAsia" w:hAnsiTheme="majorHAnsi" w:cstheme="majorBidi"/>
      <w:sz w:val="24"/>
      <w:szCs w:val="24"/>
      <w:shd w:val="pct20" w:color="auto" w:fill="auto"/>
    </w:rPr>
  </w:style>
  <w:style w:type="paragraph" w:styleId="NormalWeb">
    <w:name w:val="Normal (Web)"/>
    <w:basedOn w:val="Normal"/>
    <w:uiPriority w:val="99"/>
    <w:rsid w:val="009C1AB2"/>
  </w:style>
  <w:style w:type="paragraph" w:styleId="NormalIndent">
    <w:name w:val="Normal Indent"/>
    <w:basedOn w:val="Normal"/>
    <w:uiPriority w:val="99"/>
    <w:rsid w:val="009C1AB2"/>
    <w:pPr>
      <w:ind w:left="720"/>
    </w:pPr>
  </w:style>
  <w:style w:type="paragraph" w:styleId="NoteHeading">
    <w:name w:val="Note Heading"/>
    <w:basedOn w:val="Normal"/>
    <w:next w:val="Normal"/>
    <w:link w:val="NoteHeadingChar"/>
    <w:uiPriority w:val="99"/>
    <w:rsid w:val="009C1AB2"/>
  </w:style>
  <w:style w:type="character" w:customStyle="1" w:styleId="NoteHeadingChar">
    <w:name w:val="Note Heading Char"/>
    <w:basedOn w:val="DefaultParagraphFont"/>
    <w:link w:val="NoteHeading"/>
    <w:uiPriority w:val="99"/>
    <w:semiHidden/>
    <w:rsid w:val="002C7F13"/>
    <w:rPr>
      <w:sz w:val="24"/>
      <w:szCs w:val="24"/>
    </w:rPr>
  </w:style>
  <w:style w:type="paragraph" w:styleId="PlainText">
    <w:name w:val="Plain Text"/>
    <w:basedOn w:val="Normal"/>
    <w:link w:val="PlainTextChar"/>
    <w:uiPriority w:val="99"/>
    <w:rsid w:val="009C1AB2"/>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C7F13"/>
    <w:rPr>
      <w:rFonts w:ascii="Courier New" w:hAnsi="Courier New" w:cs="Courier New"/>
      <w:sz w:val="20"/>
      <w:szCs w:val="20"/>
    </w:rPr>
  </w:style>
  <w:style w:type="paragraph" w:styleId="Salutation">
    <w:name w:val="Salutation"/>
    <w:basedOn w:val="Normal"/>
    <w:next w:val="Normal"/>
    <w:link w:val="SalutationChar"/>
    <w:uiPriority w:val="99"/>
    <w:rsid w:val="009C1AB2"/>
  </w:style>
  <w:style w:type="character" w:customStyle="1" w:styleId="SalutationChar">
    <w:name w:val="Salutation Char"/>
    <w:basedOn w:val="DefaultParagraphFont"/>
    <w:link w:val="Salutation"/>
    <w:uiPriority w:val="99"/>
    <w:semiHidden/>
    <w:rsid w:val="002C7F13"/>
    <w:rPr>
      <w:sz w:val="24"/>
      <w:szCs w:val="24"/>
    </w:rPr>
  </w:style>
  <w:style w:type="paragraph" w:styleId="Signature">
    <w:name w:val="Signature"/>
    <w:basedOn w:val="Normal"/>
    <w:link w:val="SignatureChar"/>
    <w:uiPriority w:val="99"/>
    <w:rsid w:val="009C1AB2"/>
    <w:pPr>
      <w:ind w:left="4320"/>
    </w:pPr>
  </w:style>
  <w:style w:type="character" w:customStyle="1" w:styleId="SignatureChar">
    <w:name w:val="Signature Char"/>
    <w:basedOn w:val="DefaultParagraphFont"/>
    <w:link w:val="Signature"/>
    <w:uiPriority w:val="99"/>
    <w:semiHidden/>
    <w:rsid w:val="002C7F13"/>
    <w:rPr>
      <w:sz w:val="24"/>
      <w:szCs w:val="24"/>
    </w:rPr>
  </w:style>
  <w:style w:type="paragraph" w:styleId="Subtitle">
    <w:name w:val="Subtitle"/>
    <w:basedOn w:val="Normal"/>
    <w:link w:val="SubtitleChar"/>
    <w:uiPriority w:val="99"/>
    <w:qFormat/>
    <w:rsid w:val="009C1AB2"/>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2C7F13"/>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rsid w:val="009C1AB2"/>
    <w:pPr>
      <w:ind w:left="240" w:hanging="240"/>
    </w:pPr>
  </w:style>
  <w:style w:type="paragraph" w:styleId="TableofFigures">
    <w:name w:val="table of figures"/>
    <w:basedOn w:val="Normal"/>
    <w:next w:val="Normal"/>
    <w:uiPriority w:val="99"/>
    <w:semiHidden/>
    <w:rsid w:val="009C1AB2"/>
    <w:pPr>
      <w:ind w:left="480" w:hanging="480"/>
    </w:pPr>
  </w:style>
  <w:style w:type="paragraph" w:styleId="Title">
    <w:name w:val="Title"/>
    <w:basedOn w:val="Normal"/>
    <w:link w:val="TitleChar"/>
    <w:uiPriority w:val="99"/>
    <w:qFormat/>
    <w:rsid w:val="009C1AB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2C7F13"/>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rsid w:val="009C1AB2"/>
    <w:pPr>
      <w:spacing w:before="120"/>
    </w:pPr>
    <w:rPr>
      <w:rFonts w:ascii="Arial" w:hAnsi="Arial" w:cs="Arial"/>
      <w:b/>
      <w:bCs/>
    </w:rPr>
  </w:style>
  <w:style w:type="paragraph" w:styleId="TOC2">
    <w:name w:val="toc 2"/>
    <w:basedOn w:val="Normal"/>
    <w:next w:val="Normal"/>
    <w:autoRedefine/>
    <w:uiPriority w:val="99"/>
    <w:semiHidden/>
    <w:rsid w:val="009C1AB2"/>
    <w:pPr>
      <w:ind w:left="240"/>
    </w:pPr>
  </w:style>
  <w:style w:type="paragraph" w:styleId="TOC4">
    <w:name w:val="toc 4"/>
    <w:basedOn w:val="Normal"/>
    <w:next w:val="Normal"/>
    <w:autoRedefine/>
    <w:uiPriority w:val="99"/>
    <w:semiHidden/>
    <w:rsid w:val="009C1AB2"/>
    <w:pPr>
      <w:ind w:left="720"/>
    </w:pPr>
  </w:style>
  <w:style w:type="paragraph" w:styleId="TOC5">
    <w:name w:val="toc 5"/>
    <w:basedOn w:val="Normal"/>
    <w:next w:val="Normal"/>
    <w:autoRedefine/>
    <w:uiPriority w:val="99"/>
    <w:semiHidden/>
    <w:rsid w:val="009C1AB2"/>
    <w:pPr>
      <w:ind w:left="960"/>
    </w:pPr>
  </w:style>
  <w:style w:type="paragraph" w:styleId="TOC6">
    <w:name w:val="toc 6"/>
    <w:basedOn w:val="Normal"/>
    <w:next w:val="Normal"/>
    <w:autoRedefine/>
    <w:uiPriority w:val="99"/>
    <w:semiHidden/>
    <w:rsid w:val="009C1AB2"/>
    <w:pPr>
      <w:ind w:left="1200"/>
    </w:pPr>
  </w:style>
  <w:style w:type="paragraph" w:styleId="TOC7">
    <w:name w:val="toc 7"/>
    <w:basedOn w:val="Normal"/>
    <w:next w:val="Normal"/>
    <w:autoRedefine/>
    <w:uiPriority w:val="99"/>
    <w:semiHidden/>
    <w:rsid w:val="009C1AB2"/>
    <w:pPr>
      <w:ind w:left="1440"/>
    </w:pPr>
  </w:style>
  <w:style w:type="paragraph" w:styleId="TOC8">
    <w:name w:val="toc 8"/>
    <w:basedOn w:val="Normal"/>
    <w:next w:val="Normal"/>
    <w:autoRedefine/>
    <w:uiPriority w:val="99"/>
    <w:semiHidden/>
    <w:rsid w:val="009C1AB2"/>
    <w:pPr>
      <w:ind w:left="1680"/>
    </w:pPr>
  </w:style>
  <w:style w:type="paragraph" w:styleId="TOC9">
    <w:name w:val="toc 9"/>
    <w:basedOn w:val="Normal"/>
    <w:next w:val="Normal"/>
    <w:autoRedefine/>
    <w:uiPriority w:val="99"/>
    <w:semiHidden/>
    <w:rsid w:val="009C1AB2"/>
    <w:pPr>
      <w:ind w:left="1920"/>
    </w:pPr>
  </w:style>
  <w:style w:type="paragraph" w:customStyle="1" w:styleId="TDocCover01Title">
    <w:name w:val="TDoc_Cover 01_Title"/>
    <w:uiPriority w:val="99"/>
    <w:semiHidden/>
    <w:rsid w:val="00171D30"/>
    <w:pPr>
      <w:spacing w:line="271" w:lineRule="auto"/>
      <w:jc w:val="right"/>
      <w:outlineLvl w:val="0"/>
    </w:pPr>
    <w:rPr>
      <w:rFonts w:ascii="Arial" w:hAnsi="Arial"/>
      <w:b/>
      <w:sz w:val="26"/>
      <w:szCs w:val="26"/>
    </w:rPr>
  </w:style>
  <w:style w:type="paragraph" w:customStyle="1" w:styleId="TDocCover02Subtitle">
    <w:name w:val="TDoc_Cover 02_Subtitle"/>
    <w:basedOn w:val="Normal"/>
    <w:uiPriority w:val="99"/>
    <w:semiHidden/>
    <w:rsid w:val="00171D30"/>
    <w:pPr>
      <w:framePr w:hSpace="187" w:wrap="around" w:vAnchor="page" w:hAnchor="margin" w:y="865"/>
      <w:suppressOverlap/>
      <w:jc w:val="right"/>
    </w:pPr>
    <w:rPr>
      <w:rFonts w:ascii="Arial Black" w:hAnsi="Arial Black"/>
      <w:bCs/>
      <w:iCs/>
      <w:color w:val="808080"/>
      <w:sz w:val="18"/>
      <w:szCs w:val="22"/>
    </w:rPr>
  </w:style>
  <w:style w:type="paragraph" w:customStyle="1" w:styleId="TDocCover05Header-Footer">
    <w:name w:val="TDoc_Cover 05_Header-Footer"/>
    <w:basedOn w:val="Normal"/>
    <w:uiPriority w:val="99"/>
    <w:rsid w:val="00171D30"/>
    <w:pPr>
      <w:tabs>
        <w:tab w:val="right" w:pos="10080"/>
      </w:tabs>
    </w:pPr>
    <w:rPr>
      <w:rFonts w:ascii="Arial" w:hAnsi="Arial"/>
      <w:b/>
      <w:color w:val="808080"/>
      <w:sz w:val="16"/>
      <w:szCs w:val="18"/>
    </w:rPr>
  </w:style>
  <w:style w:type="table" w:styleId="TableGrid">
    <w:name w:val="Table Grid"/>
    <w:basedOn w:val="TableNormal"/>
    <w:uiPriority w:val="99"/>
    <w:rsid w:val="00171D30"/>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0TOC-RedLine">
    <w:name w:val="Heading 0_TOC-Red Line"/>
    <w:next w:val="Normal"/>
    <w:uiPriority w:val="99"/>
    <w:semiHidden/>
    <w:rsid w:val="00171D30"/>
    <w:pPr>
      <w:keepNext/>
      <w:keepLines/>
      <w:pBdr>
        <w:bottom w:val="single" w:sz="24" w:space="1" w:color="C00000"/>
      </w:pBdr>
      <w:spacing w:before="360" w:after="120"/>
      <w:outlineLvl w:val="0"/>
    </w:pPr>
    <w:rPr>
      <w:rFonts w:ascii="Arial" w:hAnsi="Arial"/>
      <w:b/>
      <w:bCs/>
      <w:sz w:val="24"/>
      <w:szCs w:val="24"/>
    </w:rPr>
  </w:style>
  <w:style w:type="paragraph" w:customStyle="1" w:styleId="Table02Body">
    <w:name w:val="Table 02_Body"/>
    <w:uiPriority w:val="99"/>
    <w:rsid w:val="00171D30"/>
    <w:pPr>
      <w:spacing w:before="40" w:after="20" w:line="271" w:lineRule="auto"/>
    </w:pPr>
    <w:rPr>
      <w:rFonts w:ascii="Arial" w:hAnsi="Arial" w:cs="Arial"/>
      <w:sz w:val="18"/>
      <w:szCs w:val="20"/>
    </w:rPr>
  </w:style>
  <w:style w:type="character" w:styleId="PlaceholderText">
    <w:name w:val="Placeholder Text"/>
    <w:basedOn w:val="DefaultParagraphFont"/>
    <w:uiPriority w:val="99"/>
    <w:semiHidden/>
    <w:rsid w:val="00171D30"/>
    <w:rPr>
      <w:rFonts w:cs="Times New Roman"/>
      <w:color w:val="808080"/>
    </w:rPr>
  </w:style>
  <w:style w:type="paragraph" w:styleId="BalloonText">
    <w:name w:val="Balloon Text"/>
    <w:basedOn w:val="Normal"/>
    <w:link w:val="BalloonTextChar"/>
    <w:uiPriority w:val="99"/>
    <w:rsid w:val="00171D30"/>
    <w:rPr>
      <w:rFonts w:ascii="Tahoma" w:hAnsi="Tahoma" w:cs="Tahoma"/>
      <w:sz w:val="16"/>
      <w:szCs w:val="16"/>
    </w:rPr>
  </w:style>
  <w:style w:type="character" w:customStyle="1" w:styleId="BalloonTextChar">
    <w:name w:val="Balloon Text Char"/>
    <w:basedOn w:val="DefaultParagraphFont"/>
    <w:link w:val="BalloonText"/>
    <w:uiPriority w:val="99"/>
    <w:locked/>
    <w:rsid w:val="00171D30"/>
    <w:rPr>
      <w:rFonts w:ascii="Tahoma" w:hAnsi="Tahoma" w:cs="Tahoma"/>
      <w:sz w:val="16"/>
      <w:szCs w:val="16"/>
    </w:rPr>
  </w:style>
  <w:style w:type="paragraph" w:customStyle="1" w:styleId="CovFormText">
    <w:name w:val="Cov_Form Text"/>
    <w:basedOn w:val="Header"/>
    <w:uiPriority w:val="99"/>
    <w:rsid w:val="004A2094"/>
    <w:pPr>
      <w:tabs>
        <w:tab w:val="clear" w:pos="4320"/>
        <w:tab w:val="clear" w:pos="8640"/>
      </w:tabs>
      <w:spacing w:before="60" w:after="60"/>
    </w:pPr>
    <w:rPr>
      <w:rFonts w:ascii="Arial" w:hAnsi="Arial"/>
      <w:noProof/>
      <w:sz w:val="18"/>
      <w:szCs w:val="20"/>
      <w:lang w:eastAsia="ja-JP"/>
    </w:rPr>
  </w:style>
  <w:style w:type="character" w:styleId="CommentReference">
    <w:name w:val="annotation reference"/>
    <w:basedOn w:val="DefaultParagraphFont"/>
    <w:uiPriority w:val="99"/>
    <w:rsid w:val="004A2094"/>
    <w:rPr>
      <w:rFonts w:cs="Times New Roman"/>
      <w:sz w:val="16"/>
    </w:rPr>
  </w:style>
  <w:style w:type="paragraph" w:customStyle="1" w:styleId="Head2">
    <w:name w:val="Head2"/>
    <w:basedOn w:val="Normal"/>
    <w:next w:val="BodyTextarial"/>
    <w:uiPriority w:val="99"/>
    <w:rsid w:val="007621C8"/>
    <w:pPr>
      <w:keepNext/>
      <w:keepLines/>
      <w:ind w:right="-48"/>
      <w:outlineLvl w:val="1"/>
    </w:pPr>
    <w:rPr>
      <w:rFonts w:ascii="Arial" w:hAnsi="Arial" w:cs="Arial"/>
      <w:b/>
      <w:szCs w:val="22"/>
    </w:rPr>
  </w:style>
  <w:style w:type="paragraph" w:customStyle="1" w:styleId="BodyTextarial">
    <w:name w:val="Body Text arial"/>
    <w:basedOn w:val="Normal"/>
    <w:uiPriority w:val="99"/>
    <w:rsid w:val="007621C8"/>
    <w:pPr>
      <w:keepLines/>
      <w:spacing w:after="120"/>
      <w:ind w:left="360"/>
    </w:pPr>
    <w:rPr>
      <w:rFonts w:ascii="Arial" w:hAnsi="Arial" w:cs="Arial"/>
      <w:sz w:val="20"/>
      <w:szCs w:val="20"/>
    </w:rPr>
  </w:style>
  <w:style w:type="paragraph" w:customStyle="1" w:styleId="StyleBodyTextarialBoldRight">
    <w:name w:val="Style Body Text arial + Bold Right"/>
    <w:basedOn w:val="BodyTextarial"/>
    <w:uiPriority w:val="99"/>
    <w:rsid w:val="007621C8"/>
    <w:pPr>
      <w:jc w:val="right"/>
    </w:pPr>
    <w:rPr>
      <w:rFonts w:cs="Times New Roman"/>
      <w:b/>
      <w:bCs/>
    </w:rPr>
  </w:style>
  <w:style w:type="paragraph" w:customStyle="1" w:styleId="H-Subtitle02Bold">
    <w:name w:val="H-Subtitle 02_Bold"/>
    <w:next w:val="Normal"/>
    <w:uiPriority w:val="99"/>
    <w:rsid w:val="008944EE"/>
    <w:pPr>
      <w:keepNext/>
      <w:keepLines/>
      <w:spacing w:before="240" w:after="120"/>
    </w:pPr>
    <w:rPr>
      <w:rFonts w:ascii="Arial" w:hAnsi="Arial" w:cs="Arial"/>
      <w:b/>
      <w:sz w:val="20"/>
      <w:szCs w:val="20"/>
    </w:rPr>
  </w:style>
  <w:style w:type="paragraph" w:customStyle="1" w:styleId="Table01Header">
    <w:name w:val="Table 01_Header"/>
    <w:uiPriority w:val="99"/>
    <w:rsid w:val="008944EE"/>
    <w:pPr>
      <w:keepNext/>
      <w:keepLines/>
      <w:spacing w:before="40" w:after="20"/>
    </w:pPr>
    <w:rPr>
      <w:rFonts w:ascii="Arial" w:hAnsi="Arial" w:cs="Arial"/>
      <w:b/>
      <w:sz w:val="18"/>
      <w:szCs w:val="20"/>
    </w:rPr>
  </w:style>
  <w:style w:type="paragraph" w:styleId="CommentSubject">
    <w:name w:val="annotation subject"/>
    <w:basedOn w:val="CommentText"/>
    <w:next w:val="CommentText"/>
    <w:link w:val="CommentSubjectChar"/>
    <w:uiPriority w:val="99"/>
    <w:semiHidden/>
    <w:unhideWhenUsed/>
    <w:rsid w:val="009F372D"/>
    <w:rPr>
      <w:b/>
      <w:bCs/>
    </w:rPr>
  </w:style>
  <w:style w:type="character" w:customStyle="1" w:styleId="CommentSubjectChar">
    <w:name w:val="Comment Subject Char"/>
    <w:basedOn w:val="CommentTextChar"/>
    <w:link w:val="CommentSubject"/>
    <w:uiPriority w:val="99"/>
    <w:semiHidden/>
    <w:rsid w:val="009F372D"/>
    <w:rPr>
      <w:b/>
      <w:bCs/>
      <w:sz w:val="20"/>
      <w:szCs w:val="20"/>
    </w:rPr>
  </w:style>
  <w:style w:type="character" w:customStyle="1" w:styleId="Style1">
    <w:name w:val="Style1"/>
    <w:basedOn w:val="DefaultParagraphFont"/>
    <w:uiPriority w:val="1"/>
    <w:rsid w:val="00132BCA"/>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05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6C8F7A84554C2FA93540877E96B2AD"/>
        <w:category>
          <w:name w:val="General"/>
          <w:gallery w:val="placeholder"/>
        </w:category>
        <w:types>
          <w:type w:val="bbPlcHdr"/>
        </w:types>
        <w:behaviors>
          <w:behavior w:val="content"/>
        </w:behaviors>
        <w:guid w:val="{4533B29F-4F7D-467F-BB35-F82CDD785008}"/>
      </w:docPartPr>
      <w:docPartBody>
        <w:p w:rsidR="002A0057" w:rsidRDefault="002A0057" w:rsidP="002A0057">
          <w:pPr>
            <w:pStyle w:val="C86C8F7A84554C2FA93540877E96B2AD5"/>
          </w:pPr>
          <w:r w:rsidRPr="002324A9">
            <w:rPr>
              <w:rStyle w:val="PlaceholderText"/>
              <w:rFonts w:eastAsiaTheme="majorEastAsia"/>
            </w:rPr>
            <w:t xml:space="preserve">Click here to enter </w:t>
          </w:r>
          <w:r>
            <w:rPr>
              <w:rStyle w:val="PlaceholderText"/>
              <w:rFonts w:eastAsiaTheme="majorEastAsia"/>
            </w:rPr>
            <w:t>project name.</w:t>
          </w:r>
        </w:p>
      </w:docPartBody>
    </w:docPart>
    <w:docPart>
      <w:docPartPr>
        <w:name w:val="6735E84BC4FE460CBBAC48196BB223FA"/>
        <w:category>
          <w:name w:val="General"/>
          <w:gallery w:val="placeholder"/>
        </w:category>
        <w:types>
          <w:type w:val="bbPlcHdr"/>
        </w:types>
        <w:behaviors>
          <w:behavior w:val="content"/>
        </w:behaviors>
        <w:guid w:val="{418A7C0E-47DD-4726-A592-4C38ECB79090}"/>
      </w:docPartPr>
      <w:docPartBody>
        <w:p w:rsidR="002A0057" w:rsidRDefault="002A0057" w:rsidP="002A0057">
          <w:pPr>
            <w:pStyle w:val="6735E84BC4FE460CBBAC48196BB223FA5"/>
          </w:pPr>
          <w:r>
            <w:rPr>
              <w:rStyle w:val="PlaceholderText"/>
            </w:rPr>
            <w:t>Click here to enter charter date</w:t>
          </w:r>
          <w:r w:rsidRPr="002324A9">
            <w:rPr>
              <w:rStyle w:val="PlaceholderText"/>
            </w:rPr>
            <w:t>.</w:t>
          </w:r>
        </w:p>
      </w:docPartBody>
    </w:docPart>
    <w:docPart>
      <w:docPartPr>
        <w:name w:val="1F87ACCEE383469B9EE7F0C544B4CCCF"/>
        <w:category>
          <w:name w:val="General"/>
          <w:gallery w:val="placeholder"/>
        </w:category>
        <w:types>
          <w:type w:val="bbPlcHdr"/>
        </w:types>
        <w:behaviors>
          <w:behavior w:val="content"/>
        </w:behaviors>
        <w:guid w:val="{0249D992-3619-4943-9A5B-7B9AAAEF1891}"/>
      </w:docPartPr>
      <w:docPartBody>
        <w:p w:rsidR="002A0057" w:rsidRDefault="002A0057" w:rsidP="002A0057">
          <w:pPr>
            <w:pStyle w:val="1F87ACCEE383469B9EE7F0C544B4CCCF5"/>
          </w:pPr>
          <w:r>
            <w:rPr>
              <w:rStyle w:val="PlaceholderText"/>
            </w:rPr>
            <w:t>Click here to enter name of requestor</w:t>
          </w:r>
          <w:r w:rsidRPr="002324A9">
            <w:rPr>
              <w:rStyle w:val="PlaceholderText"/>
            </w:rPr>
            <w:t>.</w:t>
          </w:r>
        </w:p>
      </w:docPartBody>
    </w:docPart>
    <w:docPart>
      <w:docPartPr>
        <w:name w:val="0A2DD9D8F99E4CD889B541A95C5C3D81"/>
        <w:category>
          <w:name w:val="General"/>
          <w:gallery w:val="placeholder"/>
        </w:category>
        <w:types>
          <w:type w:val="bbPlcHdr"/>
        </w:types>
        <w:behaviors>
          <w:behavior w:val="content"/>
        </w:behaviors>
        <w:guid w:val="{97BC0F01-86D9-4B53-8B17-3B2E66736D78}"/>
      </w:docPartPr>
      <w:docPartBody>
        <w:p w:rsidR="002A0057" w:rsidRDefault="002A0057" w:rsidP="002A0057">
          <w:pPr>
            <w:pStyle w:val="0A2DD9D8F99E4CD889B541A95C5C3D815"/>
          </w:pPr>
          <w:r>
            <w:rPr>
              <w:rStyle w:val="PlaceholderText"/>
            </w:rPr>
            <w:t>Click here to enter need by date</w:t>
          </w:r>
          <w:r w:rsidRPr="002324A9">
            <w:rPr>
              <w:rStyle w:val="PlaceholderText"/>
            </w:rPr>
            <w:t>.</w:t>
          </w:r>
        </w:p>
      </w:docPartBody>
    </w:docPart>
    <w:docPart>
      <w:docPartPr>
        <w:name w:val="C3150A6B3FD849A6BA55512B8592327D"/>
        <w:category>
          <w:name w:val="General"/>
          <w:gallery w:val="placeholder"/>
        </w:category>
        <w:types>
          <w:type w:val="bbPlcHdr"/>
        </w:types>
        <w:behaviors>
          <w:behavior w:val="content"/>
        </w:behaviors>
        <w:guid w:val="{C548D794-E7ED-4278-A08B-3F1DE0B6E551}"/>
      </w:docPartPr>
      <w:docPartBody>
        <w:p w:rsidR="002A0057" w:rsidRDefault="002A0057" w:rsidP="002A0057">
          <w:pPr>
            <w:pStyle w:val="C3150A6B3FD849A6BA55512B8592327D5"/>
          </w:pPr>
          <w:r>
            <w:rPr>
              <w:rStyle w:val="PlaceholderText"/>
            </w:rPr>
            <w:t>Click here to enter Executive Sponsor</w:t>
          </w:r>
          <w:r w:rsidRPr="002324A9">
            <w:rPr>
              <w:rStyle w:val="PlaceholderText"/>
            </w:rPr>
            <w:t>.</w:t>
          </w:r>
        </w:p>
      </w:docPartBody>
    </w:docPart>
    <w:docPart>
      <w:docPartPr>
        <w:name w:val="C14B531007CC4B53A3E8F4819EE3C371"/>
        <w:category>
          <w:name w:val="General"/>
          <w:gallery w:val="placeholder"/>
        </w:category>
        <w:types>
          <w:type w:val="bbPlcHdr"/>
        </w:types>
        <w:behaviors>
          <w:behavior w:val="content"/>
        </w:behaviors>
        <w:guid w:val="{E5A4316D-E1A3-42A7-89DA-24EDFCFDE4AD}"/>
      </w:docPartPr>
      <w:docPartBody>
        <w:p w:rsidR="002A0057" w:rsidRDefault="002A0057" w:rsidP="002A0057">
          <w:pPr>
            <w:pStyle w:val="C14B531007CC4B53A3E8F4819EE3C3714"/>
          </w:pPr>
          <w:r>
            <w:rPr>
              <w:rStyle w:val="PlaceholderText"/>
            </w:rPr>
            <w:t>Click here to enter the names of the reviewers</w:t>
          </w:r>
          <w:r w:rsidRPr="002324A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5A1"/>
    <w:rsid w:val="002A0057"/>
    <w:rsid w:val="00AC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0057"/>
    <w:rPr>
      <w:rFonts w:cs="Times New Roman"/>
      <w:color w:val="808080"/>
    </w:rPr>
  </w:style>
  <w:style w:type="paragraph" w:customStyle="1" w:styleId="EFEDE2354F7F49C8A3C40E2B8DC0DC6F">
    <w:name w:val="EFEDE2354F7F49C8A3C40E2B8DC0DC6F"/>
    <w:rsid w:val="00AC75A1"/>
  </w:style>
  <w:style w:type="paragraph" w:customStyle="1" w:styleId="C86C8F7A84554C2FA93540877E96B2AD">
    <w:name w:val="C86C8F7A84554C2FA93540877E96B2AD"/>
    <w:rsid w:val="00AC75A1"/>
    <w:pPr>
      <w:spacing w:before="40" w:after="20" w:line="271" w:lineRule="auto"/>
    </w:pPr>
    <w:rPr>
      <w:rFonts w:ascii="Arial" w:eastAsia="Times New Roman" w:hAnsi="Arial" w:cs="Arial"/>
      <w:sz w:val="18"/>
      <w:szCs w:val="20"/>
    </w:rPr>
  </w:style>
  <w:style w:type="paragraph" w:customStyle="1" w:styleId="6735E84BC4FE460CBBAC48196BB223FA">
    <w:name w:val="6735E84BC4FE460CBBAC48196BB223FA"/>
    <w:rsid w:val="00AC75A1"/>
    <w:pPr>
      <w:spacing w:before="40" w:after="20" w:line="271" w:lineRule="auto"/>
    </w:pPr>
    <w:rPr>
      <w:rFonts w:ascii="Arial" w:eastAsia="Times New Roman" w:hAnsi="Arial" w:cs="Arial"/>
      <w:sz w:val="18"/>
      <w:szCs w:val="20"/>
    </w:rPr>
  </w:style>
  <w:style w:type="paragraph" w:customStyle="1" w:styleId="1F87ACCEE383469B9EE7F0C544B4CCCF">
    <w:name w:val="1F87ACCEE383469B9EE7F0C544B4CCCF"/>
    <w:rsid w:val="00AC75A1"/>
    <w:pPr>
      <w:spacing w:before="40" w:after="20" w:line="271" w:lineRule="auto"/>
    </w:pPr>
    <w:rPr>
      <w:rFonts w:ascii="Arial" w:eastAsia="Times New Roman" w:hAnsi="Arial" w:cs="Arial"/>
      <w:sz w:val="18"/>
      <w:szCs w:val="20"/>
    </w:rPr>
  </w:style>
  <w:style w:type="paragraph" w:customStyle="1" w:styleId="0A2DD9D8F99E4CD889B541A95C5C3D81">
    <w:name w:val="0A2DD9D8F99E4CD889B541A95C5C3D81"/>
    <w:rsid w:val="00AC75A1"/>
    <w:pPr>
      <w:spacing w:before="40" w:after="20" w:line="271" w:lineRule="auto"/>
    </w:pPr>
    <w:rPr>
      <w:rFonts w:ascii="Arial" w:eastAsia="Times New Roman" w:hAnsi="Arial" w:cs="Arial"/>
      <w:sz w:val="18"/>
      <w:szCs w:val="20"/>
    </w:rPr>
  </w:style>
  <w:style w:type="paragraph" w:customStyle="1" w:styleId="C3150A6B3FD849A6BA55512B8592327D">
    <w:name w:val="C3150A6B3FD849A6BA55512B8592327D"/>
    <w:rsid w:val="00AC75A1"/>
    <w:pPr>
      <w:spacing w:before="40" w:after="20" w:line="271" w:lineRule="auto"/>
    </w:pPr>
    <w:rPr>
      <w:rFonts w:ascii="Arial" w:eastAsia="Times New Roman" w:hAnsi="Arial" w:cs="Arial"/>
      <w:sz w:val="18"/>
      <w:szCs w:val="20"/>
    </w:rPr>
  </w:style>
  <w:style w:type="paragraph" w:customStyle="1" w:styleId="C86C8F7A84554C2FA93540877E96B2AD1">
    <w:name w:val="C86C8F7A84554C2FA93540877E96B2AD1"/>
    <w:rsid w:val="00AC75A1"/>
    <w:pPr>
      <w:spacing w:before="40" w:after="20" w:line="271" w:lineRule="auto"/>
    </w:pPr>
    <w:rPr>
      <w:rFonts w:ascii="Arial" w:eastAsia="Times New Roman" w:hAnsi="Arial" w:cs="Arial"/>
      <w:sz w:val="18"/>
      <w:szCs w:val="20"/>
    </w:rPr>
  </w:style>
  <w:style w:type="paragraph" w:customStyle="1" w:styleId="6735E84BC4FE460CBBAC48196BB223FA1">
    <w:name w:val="6735E84BC4FE460CBBAC48196BB223FA1"/>
    <w:rsid w:val="00AC75A1"/>
    <w:pPr>
      <w:spacing w:before="40" w:after="20" w:line="271" w:lineRule="auto"/>
    </w:pPr>
    <w:rPr>
      <w:rFonts w:ascii="Arial" w:eastAsia="Times New Roman" w:hAnsi="Arial" w:cs="Arial"/>
      <w:sz w:val="18"/>
      <w:szCs w:val="20"/>
    </w:rPr>
  </w:style>
  <w:style w:type="paragraph" w:customStyle="1" w:styleId="1F87ACCEE383469B9EE7F0C544B4CCCF1">
    <w:name w:val="1F87ACCEE383469B9EE7F0C544B4CCCF1"/>
    <w:rsid w:val="00AC75A1"/>
    <w:pPr>
      <w:spacing w:before="40" w:after="20" w:line="271" w:lineRule="auto"/>
    </w:pPr>
    <w:rPr>
      <w:rFonts w:ascii="Arial" w:eastAsia="Times New Roman" w:hAnsi="Arial" w:cs="Arial"/>
      <w:sz w:val="18"/>
      <w:szCs w:val="20"/>
    </w:rPr>
  </w:style>
  <w:style w:type="paragraph" w:customStyle="1" w:styleId="0A2DD9D8F99E4CD889B541A95C5C3D811">
    <w:name w:val="0A2DD9D8F99E4CD889B541A95C5C3D811"/>
    <w:rsid w:val="00AC75A1"/>
    <w:pPr>
      <w:spacing w:before="40" w:after="20" w:line="271" w:lineRule="auto"/>
    </w:pPr>
    <w:rPr>
      <w:rFonts w:ascii="Arial" w:eastAsia="Times New Roman" w:hAnsi="Arial" w:cs="Arial"/>
      <w:sz w:val="18"/>
      <w:szCs w:val="20"/>
    </w:rPr>
  </w:style>
  <w:style w:type="paragraph" w:customStyle="1" w:styleId="C3150A6B3FD849A6BA55512B8592327D1">
    <w:name w:val="C3150A6B3FD849A6BA55512B8592327D1"/>
    <w:rsid w:val="00AC75A1"/>
    <w:pPr>
      <w:spacing w:before="40" w:after="20" w:line="271" w:lineRule="auto"/>
    </w:pPr>
    <w:rPr>
      <w:rFonts w:ascii="Arial" w:eastAsia="Times New Roman" w:hAnsi="Arial" w:cs="Arial"/>
      <w:sz w:val="18"/>
      <w:szCs w:val="20"/>
    </w:rPr>
  </w:style>
  <w:style w:type="paragraph" w:customStyle="1" w:styleId="FCFF4656732C4F008D64C2F1CD66034D">
    <w:name w:val="FCFF4656732C4F008D64C2F1CD66034D"/>
    <w:rsid w:val="002A0057"/>
  </w:style>
  <w:style w:type="paragraph" w:customStyle="1" w:styleId="C14B531007CC4B53A3E8F4819EE3C371">
    <w:name w:val="C14B531007CC4B53A3E8F4819EE3C371"/>
    <w:rsid w:val="002A0057"/>
  </w:style>
  <w:style w:type="paragraph" w:customStyle="1" w:styleId="97C31F2D44E6442F91A357A16C8B1CD9">
    <w:name w:val="97C31F2D44E6442F91A357A16C8B1CD9"/>
    <w:rsid w:val="002A0057"/>
  </w:style>
  <w:style w:type="paragraph" w:customStyle="1" w:styleId="C86C8F7A84554C2FA93540877E96B2AD2">
    <w:name w:val="C86C8F7A84554C2FA93540877E96B2AD2"/>
    <w:rsid w:val="002A0057"/>
    <w:pPr>
      <w:spacing w:before="40" w:after="20" w:line="271" w:lineRule="auto"/>
    </w:pPr>
    <w:rPr>
      <w:rFonts w:ascii="Arial" w:eastAsia="Times New Roman" w:hAnsi="Arial" w:cs="Arial"/>
      <w:sz w:val="18"/>
      <w:szCs w:val="20"/>
    </w:rPr>
  </w:style>
  <w:style w:type="paragraph" w:customStyle="1" w:styleId="6735E84BC4FE460CBBAC48196BB223FA2">
    <w:name w:val="6735E84BC4FE460CBBAC48196BB223FA2"/>
    <w:rsid w:val="002A0057"/>
    <w:pPr>
      <w:spacing w:before="40" w:after="20" w:line="271" w:lineRule="auto"/>
    </w:pPr>
    <w:rPr>
      <w:rFonts w:ascii="Arial" w:eastAsia="Times New Roman" w:hAnsi="Arial" w:cs="Arial"/>
      <w:sz w:val="18"/>
      <w:szCs w:val="20"/>
    </w:rPr>
  </w:style>
  <w:style w:type="paragraph" w:customStyle="1" w:styleId="1F87ACCEE383469B9EE7F0C544B4CCCF2">
    <w:name w:val="1F87ACCEE383469B9EE7F0C544B4CCCF2"/>
    <w:rsid w:val="002A0057"/>
    <w:pPr>
      <w:spacing w:before="40" w:after="20" w:line="271" w:lineRule="auto"/>
    </w:pPr>
    <w:rPr>
      <w:rFonts w:ascii="Arial" w:eastAsia="Times New Roman" w:hAnsi="Arial" w:cs="Arial"/>
      <w:sz w:val="18"/>
      <w:szCs w:val="20"/>
    </w:rPr>
  </w:style>
  <w:style w:type="paragraph" w:customStyle="1" w:styleId="0A2DD9D8F99E4CD889B541A95C5C3D812">
    <w:name w:val="0A2DD9D8F99E4CD889B541A95C5C3D812"/>
    <w:rsid w:val="002A0057"/>
    <w:pPr>
      <w:spacing w:before="40" w:after="20" w:line="271" w:lineRule="auto"/>
    </w:pPr>
    <w:rPr>
      <w:rFonts w:ascii="Arial" w:eastAsia="Times New Roman" w:hAnsi="Arial" w:cs="Arial"/>
      <w:sz w:val="18"/>
      <w:szCs w:val="20"/>
    </w:rPr>
  </w:style>
  <w:style w:type="paragraph" w:customStyle="1" w:styleId="C3150A6B3FD849A6BA55512B8592327D2">
    <w:name w:val="C3150A6B3FD849A6BA55512B8592327D2"/>
    <w:rsid w:val="002A0057"/>
    <w:pPr>
      <w:spacing w:before="40" w:after="20" w:line="271" w:lineRule="auto"/>
    </w:pPr>
    <w:rPr>
      <w:rFonts w:ascii="Arial" w:eastAsia="Times New Roman" w:hAnsi="Arial" w:cs="Arial"/>
      <w:sz w:val="18"/>
      <w:szCs w:val="20"/>
    </w:rPr>
  </w:style>
  <w:style w:type="paragraph" w:customStyle="1" w:styleId="C14B531007CC4B53A3E8F4819EE3C3711">
    <w:name w:val="C14B531007CC4B53A3E8F4819EE3C3711"/>
    <w:rsid w:val="002A0057"/>
    <w:pPr>
      <w:spacing w:before="40" w:after="20" w:line="271" w:lineRule="auto"/>
    </w:pPr>
    <w:rPr>
      <w:rFonts w:ascii="Arial" w:eastAsia="Times New Roman" w:hAnsi="Arial" w:cs="Arial"/>
      <w:sz w:val="18"/>
      <w:szCs w:val="20"/>
    </w:rPr>
  </w:style>
  <w:style w:type="paragraph" w:customStyle="1" w:styleId="97C31F2D44E6442F91A357A16C8B1CD91">
    <w:name w:val="97C31F2D44E6442F91A357A16C8B1CD91"/>
    <w:rsid w:val="002A0057"/>
    <w:pPr>
      <w:spacing w:after="0" w:line="240" w:lineRule="auto"/>
    </w:pPr>
    <w:rPr>
      <w:rFonts w:ascii="Times New Roman" w:eastAsia="Times New Roman" w:hAnsi="Times New Roman" w:cs="Times New Roman"/>
      <w:sz w:val="24"/>
      <w:szCs w:val="24"/>
    </w:rPr>
  </w:style>
  <w:style w:type="paragraph" w:customStyle="1" w:styleId="C86C8F7A84554C2FA93540877E96B2AD3">
    <w:name w:val="C86C8F7A84554C2FA93540877E96B2AD3"/>
    <w:rsid w:val="002A0057"/>
    <w:pPr>
      <w:spacing w:before="40" w:after="20" w:line="271" w:lineRule="auto"/>
    </w:pPr>
    <w:rPr>
      <w:rFonts w:ascii="Arial" w:eastAsia="Times New Roman" w:hAnsi="Arial" w:cs="Arial"/>
      <w:sz w:val="18"/>
      <w:szCs w:val="20"/>
    </w:rPr>
  </w:style>
  <w:style w:type="paragraph" w:customStyle="1" w:styleId="6735E84BC4FE460CBBAC48196BB223FA3">
    <w:name w:val="6735E84BC4FE460CBBAC48196BB223FA3"/>
    <w:rsid w:val="002A0057"/>
    <w:pPr>
      <w:spacing w:before="40" w:after="20" w:line="271" w:lineRule="auto"/>
    </w:pPr>
    <w:rPr>
      <w:rFonts w:ascii="Arial" w:eastAsia="Times New Roman" w:hAnsi="Arial" w:cs="Arial"/>
      <w:sz w:val="18"/>
      <w:szCs w:val="20"/>
    </w:rPr>
  </w:style>
  <w:style w:type="paragraph" w:customStyle="1" w:styleId="1F87ACCEE383469B9EE7F0C544B4CCCF3">
    <w:name w:val="1F87ACCEE383469B9EE7F0C544B4CCCF3"/>
    <w:rsid w:val="002A0057"/>
    <w:pPr>
      <w:spacing w:before="40" w:after="20" w:line="271" w:lineRule="auto"/>
    </w:pPr>
    <w:rPr>
      <w:rFonts w:ascii="Arial" w:eastAsia="Times New Roman" w:hAnsi="Arial" w:cs="Arial"/>
      <w:sz w:val="18"/>
      <w:szCs w:val="20"/>
    </w:rPr>
  </w:style>
  <w:style w:type="paragraph" w:customStyle="1" w:styleId="0A2DD9D8F99E4CD889B541A95C5C3D813">
    <w:name w:val="0A2DD9D8F99E4CD889B541A95C5C3D813"/>
    <w:rsid w:val="002A0057"/>
    <w:pPr>
      <w:spacing w:before="40" w:after="20" w:line="271" w:lineRule="auto"/>
    </w:pPr>
    <w:rPr>
      <w:rFonts w:ascii="Arial" w:eastAsia="Times New Roman" w:hAnsi="Arial" w:cs="Arial"/>
      <w:sz w:val="18"/>
      <w:szCs w:val="20"/>
    </w:rPr>
  </w:style>
  <w:style w:type="paragraph" w:customStyle="1" w:styleId="C3150A6B3FD849A6BA55512B8592327D3">
    <w:name w:val="C3150A6B3FD849A6BA55512B8592327D3"/>
    <w:rsid w:val="002A0057"/>
    <w:pPr>
      <w:spacing w:before="40" w:after="20" w:line="271" w:lineRule="auto"/>
    </w:pPr>
    <w:rPr>
      <w:rFonts w:ascii="Arial" w:eastAsia="Times New Roman" w:hAnsi="Arial" w:cs="Arial"/>
      <w:sz w:val="18"/>
      <w:szCs w:val="20"/>
    </w:rPr>
  </w:style>
  <w:style w:type="paragraph" w:customStyle="1" w:styleId="C14B531007CC4B53A3E8F4819EE3C3712">
    <w:name w:val="C14B531007CC4B53A3E8F4819EE3C3712"/>
    <w:rsid w:val="002A0057"/>
    <w:pPr>
      <w:spacing w:before="40" w:after="20" w:line="271" w:lineRule="auto"/>
    </w:pPr>
    <w:rPr>
      <w:rFonts w:ascii="Arial" w:eastAsia="Times New Roman" w:hAnsi="Arial" w:cs="Arial"/>
      <w:sz w:val="18"/>
      <w:szCs w:val="20"/>
    </w:rPr>
  </w:style>
  <w:style w:type="paragraph" w:customStyle="1" w:styleId="C86C8F7A84554C2FA93540877E96B2AD4">
    <w:name w:val="C86C8F7A84554C2FA93540877E96B2AD4"/>
    <w:rsid w:val="002A0057"/>
    <w:pPr>
      <w:spacing w:before="40" w:after="20" w:line="271" w:lineRule="auto"/>
    </w:pPr>
    <w:rPr>
      <w:rFonts w:ascii="Arial" w:eastAsia="Times New Roman" w:hAnsi="Arial" w:cs="Arial"/>
      <w:sz w:val="18"/>
      <w:szCs w:val="20"/>
    </w:rPr>
  </w:style>
  <w:style w:type="paragraph" w:customStyle="1" w:styleId="6735E84BC4FE460CBBAC48196BB223FA4">
    <w:name w:val="6735E84BC4FE460CBBAC48196BB223FA4"/>
    <w:rsid w:val="002A0057"/>
    <w:pPr>
      <w:spacing w:before="40" w:after="20" w:line="271" w:lineRule="auto"/>
    </w:pPr>
    <w:rPr>
      <w:rFonts w:ascii="Arial" w:eastAsia="Times New Roman" w:hAnsi="Arial" w:cs="Arial"/>
      <w:sz w:val="18"/>
      <w:szCs w:val="20"/>
    </w:rPr>
  </w:style>
  <w:style w:type="paragraph" w:customStyle="1" w:styleId="1F87ACCEE383469B9EE7F0C544B4CCCF4">
    <w:name w:val="1F87ACCEE383469B9EE7F0C544B4CCCF4"/>
    <w:rsid w:val="002A0057"/>
    <w:pPr>
      <w:spacing w:before="40" w:after="20" w:line="271" w:lineRule="auto"/>
    </w:pPr>
    <w:rPr>
      <w:rFonts w:ascii="Arial" w:eastAsia="Times New Roman" w:hAnsi="Arial" w:cs="Arial"/>
      <w:sz w:val="18"/>
      <w:szCs w:val="20"/>
    </w:rPr>
  </w:style>
  <w:style w:type="paragraph" w:customStyle="1" w:styleId="0A2DD9D8F99E4CD889B541A95C5C3D814">
    <w:name w:val="0A2DD9D8F99E4CD889B541A95C5C3D814"/>
    <w:rsid w:val="002A0057"/>
    <w:pPr>
      <w:spacing w:before="40" w:after="20" w:line="271" w:lineRule="auto"/>
    </w:pPr>
    <w:rPr>
      <w:rFonts w:ascii="Arial" w:eastAsia="Times New Roman" w:hAnsi="Arial" w:cs="Arial"/>
      <w:sz w:val="18"/>
      <w:szCs w:val="20"/>
    </w:rPr>
  </w:style>
  <w:style w:type="paragraph" w:customStyle="1" w:styleId="C3150A6B3FD849A6BA55512B8592327D4">
    <w:name w:val="C3150A6B3FD849A6BA55512B8592327D4"/>
    <w:rsid w:val="002A0057"/>
    <w:pPr>
      <w:spacing w:before="40" w:after="20" w:line="271" w:lineRule="auto"/>
    </w:pPr>
    <w:rPr>
      <w:rFonts w:ascii="Arial" w:eastAsia="Times New Roman" w:hAnsi="Arial" w:cs="Arial"/>
      <w:sz w:val="18"/>
      <w:szCs w:val="20"/>
    </w:rPr>
  </w:style>
  <w:style w:type="paragraph" w:customStyle="1" w:styleId="C14B531007CC4B53A3E8F4819EE3C3713">
    <w:name w:val="C14B531007CC4B53A3E8F4819EE3C3713"/>
    <w:rsid w:val="002A0057"/>
    <w:pPr>
      <w:spacing w:before="40" w:after="20" w:line="271" w:lineRule="auto"/>
    </w:pPr>
    <w:rPr>
      <w:rFonts w:ascii="Arial" w:eastAsia="Times New Roman" w:hAnsi="Arial" w:cs="Arial"/>
      <w:sz w:val="18"/>
      <w:szCs w:val="20"/>
    </w:rPr>
  </w:style>
  <w:style w:type="paragraph" w:customStyle="1" w:styleId="C86C8F7A84554C2FA93540877E96B2AD5">
    <w:name w:val="C86C8F7A84554C2FA93540877E96B2AD5"/>
    <w:rsid w:val="002A0057"/>
    <w:pPr>
      <w:spacing w:before="40" w:after="20" w:line="271" w:lineRule="auto"/>
    </w:pPr>
    <w:rPr>
      <w:rFonts w:ascii="Arial" w:eastAsia="Times New Roman" w:hAnsi="Arial" w:cs="Arial"/>
      <w:sz w:val="18"/>
      <w:szCs w:val="20"/>
    </w:rPr>
  </w:style>
  <w:style w:type="paragraph" w:customStyle="1" w:styleId="6735E84BC4FE460CBBAC48196BB223FA5">
    <w:name w:val="6735E84BC4FE460CBBAC48196BB223FA5"/>
    <w:rsid w:val="002A0057"/>
    <w:pPr>
      <w:spacing w:before="40" w:after="20" w:line="271" w:lineRule="auto"/>
    </w:pPr>
    <w:rPr>
      <w:rFonts w:ascii="Arial" w:eastAsia="Times New Roman" w:hAnsi="Arial" w:cs="Arial"/>
      <w:sz w:val="18"/>
      <w:szCs w:val="20"/>
    </w:rPr>
  </w:style>
  <w:style w:type="paragraph" w:customStyle="1" w:styleId="1F87ACCEE383469B9EE7F0C544B4CCCF5">
    <w:name w:val="1F87ACCEE383469B9EE7F0C544B4CCCF5"/>
    <w:rsid w:val="002A0057"/>
    <w:pPr>
      <w:spacing w:before="40" w:after="20" w:line="271" w:lineRule="auto"/>
    </w:pPr>
    <w:rPr>
      <w:rFonts w:ascii="Arial" w:eastAsia="Times New Roman" w:hAnsi="Arial" w:cs="Arial"/>
      <w:sz w:val="18"/>
      <w:szCs w:val="20"/>
    </w:rPr>
  </w:style>
  <w:style w:type="paragraph" w:customStyle="1" w:styleId="0A2DD9D8F99E4CD889B541A95C5C3D815">
    <w:name w:val="0A2DD9D8F99E4CD889B541A95C5C3D815"/>
    <w:rsid w:val="002A0057"/>
    <w:pPr>
      <w:spacing w:before="40" w:after="20" w:line="271" w:lineRule="auto"/>
    </w:pPr>
    <w:rPr>
      <w:rFonts w:ascii="Arial" w:eastAsia="Times New Roman" w:hAnsi="Arial" w:cs="Arial"/>
      <w:sz w:val="18"/>
      <w:szCs w:val="20"/>
    </w:rPr>
  </w:style>
  <w:style w:type="paragraph" w:customStyle="1" w:styleId="C3150A6B3FD849A6BA55512B8592327D5">
    <w:name w:val="C3150A6B3FD849A6BA55512B8592327D5"/>
    <w:rsid w:val="002A0057"/>
    <w:pPr>
      <w:spacing w:before="40" w:after="20" w:line="271" w:lineRule="auto"/>
    </w:pPr>
    <w:rPr>
      <w:rFonts w:ascii="Arial" w:eastAsia="Times New Roman" w:hAnsi="Arial" w:cs="Arial"/>
      <w:sz w:val="18"/>
      <w:szCs w:val="20"/>
    </w:rPr>
  </w:style>
  <w:style w:type="paragraph" w:customStyle="1" w:styleId="C14B531007CC4B53A3E8F4819EE3C3714">
    <w:name w:val="C14B531007CC4B53A3E8F4819EE3C3714"/>
    <w:rsid w:val="002A0057"/>
    <w:pPr>
      <w:spacing w:before="40" w:after="20" w:line="271" w:lineRule="auto"/>
    </w:pPr>
    <w:rPr>
      <w:rFonts w:ascii="Arial" w:eastAsia="Times New Roman" w:hAnsi="Arial" w:cs="Arial"/>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643AB00BC9044891D5750AF17D7D2F" ma:contentTypeVersion="5" ma:contentTypeDescription="Create a new document." ma:contentTypeScope="" ma:versionID="0e7ce3bee6a47f19cdc084d1dc07a20c">
  <xsd:schema xmlns:xsd="http://www.w3.org/2001/XMLSchema" xmlns:xs="http://www.w3.org/2001/XMLSchema" xmlns:p="http://schemas.microsoft.com/office/2006/metadata/properties" xmlns:ns2="a7853e99-4469-4bb3-9393-b309b0fe4298" xmlns:ns3="http://schemas.microsoft.com/sharepoint/v3/fields" xmlns:ns4="b270caee-0e19-44f6-942c-a4ad1a6c5ff2" targetNamespace="http://schemas.microsoft.com/office/2006/metadata/properties" ma:root="true" ma:fieldsID="b1ba95360fc2308e5e98447d4c1b5ab7" ns2:_="" ns3:_="" ns4:_="">
    <xsd:import namespace="a7853e99-4469-4bb3-9393-b309b0fe4298"/>
    <xsd:import namespace="http://schemas.microsoft.com/sharepoint/v3/fields"/>
    <xsd:import namespace="b270caee-0e19-44f6-942c-a4ad1a6c5ff2"/>
    <xsd:element name="properties">
      <xsd:complexType>
        <xsd:sequence>
          <xsd:element name="documentManagement">
            <xsd:complexType>
              <xsd:all>
                <xsd:element ref="ns2:SharedWithUsers" minOccurs="0"/>
                <xsd:element ref="ns2:SharedWithDetails" minOccurs="0"/>
                <xsd:element ref="ns3:Location"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3e99-4469-4bb3-9393-b309b0fe42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0" nillable="true" ma:displayName="Location" ma:descrip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70caee-0e19-44f6-942c-a4ad1a6c5ff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F78FC-A4DA-482A-B6F2-ED4303BEF636}">
  <ds:schemaRefs>
    <ds:schemaRef ds:uri="http://schemas.microsoft.com/office/2006/metadata/properties"/>
    <ds:schemaRef ds:uri="http://purl.org/dc/terms/"/>
    <ds:schemaRef ds:uri="http://schemas.microsoft.com/sharepoint/v3/fields"/>
    <ds:schemaRef ds:uri="b270caee-0e19-44f6-942c-a4ad1a6c5ff2"/>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7853e99-4469-4bb3-9393-b309b0fe4298"/>
    <ds:schemaRef ds:uri="http://www.w3.org/XML/1998/namespace"/>
    <ds:schemaRef ds:uri="http://purl.org/dc/elements/1.1/"/>
  </ds:schemaRefs>
</ds:datastoreItem>
</file>

<file path=customXml/itemProps2.xml><?xml version="1.0" encoding="utf-8"?>
<ds:datastoreItem xmlns:ds="http://schemas.openxmlformats.org/officeDocument/2006/customXml" ds:itemID="{E5D5B7E3-772B-442E-843B-A4B9A144A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3e99-4469-4bb3-9393-b309b0fe4298"/>
    <ds:schemaRef ds:uri="http://schemas.microsoft.com/sharepoint/v3/fields"/>
    <ds:schemaRef ds:uri="b270caee-0e19-44f6-942c-a4ad1a6c5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1E7A8-B74A-4D05-AA4A-8D7E045E452E}">
  <ds:schemaRefs>
    <ds:schemaRef ds:uri="http://schemas.microsoft.com/sharepoint/v3/contenttype/forms"/>
  </ds:schemaRefs>
</ds:datastoreItem>
</file>

<file path=customXml/itemProps4.xml><?xml version="1.0" encoding="utf-8"?>
<ds:datastoreItem xmlns:ds="http://schemas.openxmlformats.org/officeDocument/2006/customXml" ds:itemID="{B5DDE6CF-D25C-48B8-88E7-A68BD672A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3545</Characters>
  <Application>Microsoft Office Word</Application>
  <DocSecurity>0</DocSecurity>
  <Lines>72</Lines>
  <Paragraphs>56</Paragraphs>
  <ScaleCrop>false</ScaleCrop>
  <HeadingPairs>
    <vt:vector size="2" baseType="variant">
      <vt:variant>
        <vt:lpstr>Title</vt:lpstr>
      </vt:variant>
      <vt:variant>
        <vt:i4>1</vt:i4>
      </vt:variant>
    </vt:vector>
  </HeadingPairs>
  <TitlesOfParts>
    <vt:vector size="1" baseType="lpstr">
      <vt:lpstr>Project Charter Template</vt:lpstr>
    </vt:vector>
  </TitlesOfParts>
  <Company>DIT</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 Template</dc:title>
  <dc:creator>PMI Baltimore</dc:creator>
  <cp:lastModifiedBy>Stacey Marriott</cp:lastModifiedBy>
  <cp:revision>2</cp:revision>
  <cp:lastPrinted>2006-06-15T14:16:00Z</cp:lastPrinted>
  <dcterms:created xsi:type="dcterms:W3CDTF">2018-08-14T19:22:00Z</dcterms:created>
  <dcterms:modified xsi:type="dcterms:W3CDTF">2018-08-14T19:22:00Z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0x01010078643AB00BC9044891D5750AF17D7D2F</vt:lpwstr>
  </property>
</Properties>
</file>