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59BCA839" wp14:textId="77777777">
      <w:pPr>
        <w:pStyle w:val="Normal"/>
        <w:jc w:val="center"/>
        <w:rPr>
          <w:rFonts w:ascii="Liberation Serif" w:hAnsi="Liberation Serif"/>
        </w:rPr>
      </w:pPr>
      <w:r>
        <w:rPr>
          <w:rFonts w:ascii="Liberation Serif" w:hAnsi="Liberation Serif"/>
          <w:b/>
          <w:bCs/>
        </w:rPr>
        <w:t>UFS Minutes</w:t>
      </w:r>
    </w:p>
    <w:p xmlns:wp14="http://schemas.microsoft.com/office/word/2010/wordml" w14:paraId="0E983699" wp14:textId="77777777">
      <w:pPr>
        <w:pStyle w:val="Normal"/>
        <w:jc w:val="center"/>
        <w:rPr>
          <w:rFonts w:ascii="Liberation Serif" w:hAnsi="Liberation Serif"/>
        </w:rPr>
      </w:pPr>
      <w:r>
        <w:rPr>
          <w:rFonts w:ascii="Liberation Serif" w:hAnsi="Liberation Serif"/>
          <w:b/>
          <w:bCs/>
        </w:rPr>
        <w:t>Meeting: August 18, 2021</w:t>
      </w:r>
    </w:p>
    <w:p xmlns:wp14="http://schemas.microsoft.com/office/word/2010/wordml" w14:paraId="672A6659" wp14:textId="77777777">
      <w:pPr>
        <w:pStyle w:val="Normal"/>
        <w:rPr>
          <w:rFonts w:ascii="Liberation Serif" w:hAnsi="Liberation Serif" w:cs="Gill Sans"/>
          <w:lang w:val="en"/>
        </w:rPr>
      </w:pPr>
      <w:r>
        <w:rPr>
          <w:rFonts w:ascii="Liberation Serif" w:hAnsi="Liberation Serif" w:cs="Gill Sans"/>
          <w:lang w:val="en"/>
        </w:rPr>
      </w:r>
    </w:p>
    <w:p xmlns:wp14="http://schemas.microsoft.com/office/word/2010/wordml" w14:paraId="60105FB9" wp14:textId="77777777">
      <w:pPr>
        <w:pStyle w:val="Normal"/>
        <w:jc w:val="left"/>
        <w:rPr>
          <w:rFonts w:ascii="Liberation Serif" w:hAnsi="Liberation Serif"/>
        </w:rPr>
      </w:pPr>
      <w:r>
        <w:rPr>
          <w:rFonts w:ascii="Liberation Serif" w:hAnsi="Liberation Serif" w:cs="Calibri" w:cstheme="minorHAnsi"/>
          <w:b/>
          <w:bCs/>
          <w:color w:val="222222"/>
          <w:sz w:val="22"/>
          <w:szCs w:val="22"/>
          <w:lang w:val="en"/>
        </w:rPr>
        <w:t xml:space="preserve">Attendees:  </w:t>
      </w:r>
      <w:r>
        <w:rPr>
          <w:rFonts w:ascii="Liberation Serif" w:hAnsi="Liberation Serif" w:cs="Calibri" w:cstheme="minorHAnsi"/>
          <w:b w:val="false"/>
          <w:bCs w:val="false"/>
          <w:color w:val="222222"/>
          <w:sz w:val="22"/>
          <w:szCs w:val="22"/>
          <w:lang w:val="en"/>
        </w:rPr>
        <w:t xml:space="preserve">Mike Kiel (President),  Aaron Wachhaus (Vice President), </w:t>
      </w:r>
      <w:r>
        <w:rPr>
          <w:rFonts w:ascii="Liberation Serif" w:hAnsi="Liberation Serif" w:cs="Gill Sans"/>
          <w:color w:val="222222"/>
          <w:lang w:val="en"/>
        </w:rPr>
        <w:t>Aaron Wachhaus, Alan Weisman, Alicia Campbell, Andrea Cantora, Anthony Butler, Antieris, Barbara Aughenbaugh, Beth Amyot, Betsy Yarrison, Bill Carter, Bill Schnirel, Bridget Blodgett, Candace Caraco, Carol Molinari, Catherine Andersen, Christal McBride, Christine Spencer, Danielle Fowler, Danielle Giles, Darlene Smith, Dave Riggin, David Bobart, David Lingelbach, Gabriela Wasileski, Ivan Sascha Sheehan, J.C. Weiss, Jan Williams, Jeffrey Hutson, Jeffrey Ian Ross, Jennifer Artis, John Chapin, Jose Anderson, Julie Simon, Karen Karmiol, Karyn Schulz, Kurt Schmoke, Lakeisha Mathews, L W Gentry, Magui Cardona, Margaret Gillingham, Marilyn Oblak, Mary Beth Waak, Megan Rhee, Michael Frederick, Michael J. Hayes, Michele Cotton, Mortimer Sellers, Nafeesa Yunus, Neb Sertsu, Nicole Marano, Pavan Purswani, Roger Hartley, Ronald Weich, Ron Castanzo, Roxie M. Shabazz, Sally Farley, Sally Reed, Seyed Mohammadi, Sharon Glazer, Suzanne Tabor, Teresa Callison, Terese Thonus, Vineda Myers, Wolf Pecher, Zach Luhman</w:t>
      </w:r>
    </w:p>
    <w:p xmlns:wp14="http://schemas.microsoft.com/office/word/2010/wordml" w14:paraId="0A37501D" wp14:textId="77777777">
      <w:pPr>
        <w:pStyle w:val="Normal"/>
        <w:jc w:val="left"/>
        <w:rPr>
          <w:rFonts w:ascii="Liberation Serif" w:hAnsi="Liberation Serif" w:cs="Calibri" w:cstheme="minorHAnsi"/>
          <w:sz w:val="22"/>
          <w:szCs w:val="22"/>
          <w:lang w:val="en"/>
        </w:rPr>
      </w:pPr>
      <w:r>
        <w:rPr>
          <w:rFonts w:ascii="Liberation Serif" w:hAnsi="Liberation Serif" w:cs="Calibri" w:cstheme="minorHAnsi"/>
          <w:sz w:val="22"/>
          <w:szCs w:val="22"/>
          <w:lang w:val="en"/>
        </w:rPr>
      </w:r>
    </w:p>
    <w:p xmlns:wp14="http://schemas.microsoft.com/office/word/2010/wordml" w14:paraId="0982457A" wp14:textId="77777777">
      <w:pPr>
        <w:pStyle w:val="Normal"/>
        <w:rPr>
          <w:rFonts w:ascii="Liberation Serif" w:hAnsi="Liberation Serif"/>
        </w:rPr>
      </w:pPr>
      <w:r>
        <w:rPr>
          <w:rFonts w:ascii="Liberation Serif" w:hAnsi="Liberation Serif" w:cs="Gill Sans"/>
          <w:i/>
          <w:iCs/>
          <w:color w:val="222222"/>
          <w:lang w:val="en"/>
        </w:rPr>
        <w:t>Logistical Items</w:t>
      </w:r>
    </w:p>
    <w:p xmlns:wp14="http://schemas.microsoft.com/office/word/2010/wordml" w14:paraId="22BCC025" wp14:textId="77777777">
      <w:pPr>
        <w:pStyle w:val="ListParagraph"/>
        <w:numPr>
          <w:ilvl w:val="0"/>
          <w:numId w:val="1"/>
        </w:numPr>
        <w:rPr>
          <w:rFonts w:ascii="Liberation Serif" w:hAnsi="Liberation Serif"/>
        </w:rPr>
      </w:pPr>
      <w:r>
        <w:rPr>
          <w:rFonts w:ascii="Liberation Serif" w:hAnsi="Liberation Serif" w:eastAsia="Times New Roman" w:cs="Gill Sans"/>
          <w:color w:val="222222"/>
          <w:lang w:val="en"/>
        </w:rPr>
        <w:t>Agenda</w:t>
      </w:r>
    </w:p>
    <w:p xmlns:wp14="http://schemas.microsoft.com/office/word/2010/wordml" w14:paraId="49CA2FA4" wp14:textId="77777777">
      <w:pPr>
        <w:pStyle w:val="ListParagraph"/>
        <w:numPr>
          <w:ilvl w:val="0"/>
          <w:numId w:val="1"/>
        </w:numPr>
        <w:rPr>
          <w:rFonts w:ascii="Liberation Serif" w:hAnsi="Liberation Serif"/>
        </w:rPr>
      </w:pPr>
      <w:r>
        <w:rPr>
          <w:rFonts w:ascii="Liberation Serif" w:hAnsi="Liberation Serif" w:eastAsia="Times New Roman" w:cs="Gill Sans"/>
          <w:color w:val="222222"/>
          <w:lang w:val="en"/>
        </w:rPr>
        <w:t>Minutes</w:t>
      </w:r>
    </w:p>
    <w:p xmlns:wp14="http://schemas.microsoft.com/office/word/2010/wordml" w14:paraId="5915FE23" wp14:textId="77777777">
      <w:pPr>
        <w:pStyle w:val="Normal"/>
        <w:rPr>
          <w:rFonts w:ascii="Liberation Serif" w:hAnsi="Liberation Serif"/>
        </w:rPr>
      </w:pPr>
      <w:r>
        <w:rPr>
          <w:rFonts w:ascii="Liberation Serif" w:hAnsi="Liberation Serif" w:cs="Gill Sans"/>
          <w:i w:val="false"/>
          <w:iCs w:val="false"/>
          <w:color w:val="222222"/>
          <w:lang w:val="en"/>
        </w:rPr>
        <w:t>The agenda and Minutes (Meeting on May 5) were approved</w:t>
      </w:r>
    </w:p>
    <w:p xmlns:wp14="http://schemas.microsoft.com/office/word/2010/wordml" w14:paraId="5DAB6C7B" wp14:textId="77777777">
      <w:pPr>
        <w:pStyle w:val="Normal"/>
        <w:rPr>
          <w:rFonts w:ascii="Liberation Serif" w:hAnsi="Liberation Serif" w:cs="Gill Sans"/>
          <w:i/>
          <w:i/>
          <w:iCs/>
          <w:color w:val="222222"/>
          <w:lang w:val="en"/>
        </w:rPr>
      </w:pPr>
      <w:r>
        <w:rPr>
          <w:rFonts w:ascii="Liberation Serif" w:hAnsi="Liberation Serif" w:cs="Gill Sans"/>
          <w:i/>
          <w:iCs/>
          <w:color w:val="222222"/>
          <w:lang w:val="en"/>
        </w:rPr>
      </w:r>
    </w:p>
    <w:p xmlns:wp14="http://schemas.microsoft.com/office/word/2010/wordml" w14:paraId="16A9E3BC" wp14:textId="77777777">
      <w:pPr>
        <w:pStyle w:val="Normal"/>
        <w:rPr>
          <w:rFonts w:ascii="Liberation Serif" w:hAnsi="Liberation Serif"/>
        </w:rPr>
      </w:pPr>
      <w:r>
        <w:rPr>
          <w:rFonts w:ascii="Liberation Serif" w:hAnsi="Liberation Serif" w:cs="Gill Sans"/>
          <w:i/>
          <w:iCs/>
          <w:color w:val="222222"/>
          <w:lang w:val="en"/>
        </w:rPr>
        <w:t>Annoucements</w:t>
      </w:r>
    </w:p>
    <w:p xmlns:wp14="http://schemas.microsoft.com/office/word/2010/wordml" w14:paraId="02EB378F" wp14:textId="77777777">
      <w:pPr>
        <w:pStyle w:val="Normal"/>
        <w:rPr>
          <w:rFonts w:ascii="Liberation Serif" w:hAnsi="Liberation Serif" w:cs="Gill Sans"/>
          <w:i/>
          <w:i/>
          <w:iCs/>
          <w:color w:val="222222"/>
          <w:lang w:val="en"/>
        </w:rPr>
      </w:pPr>
      <w:r>
        <w:rPr>
          <w:rFonts w:ascii="Liberation Serif" w:hAnsi="Liberation Serif" w:cs="Gill Sans"/>
          <w:i/>
          <w:iCs/>
          <w:color w:val="222222"/>
          <w:lang w:val="en"/>
        </w:rPr>
      </w:r>
    </w:p>
    <w:p xmlns:wp14="http://schemas.microsoft.com/office/word/2010/wordml" w14:paraId="34DE2755" wp14:textId="77777777">
      <w:pPr>
        <w:pStyle w:val="Normal"/>
        <w:rPr>
          <w:rFonts w:ascii="Liberation Serif" w:hAnsi="Liberation Serif"/>
        </w:rPr>
      </w:pPr>
      <w:r>
        <w:rPr>
          <w:rFonts w:ascii="Liberation Serif" w:hAnsi="Liberation Serif" w:cs="Gill Sans"/>
          <w:i w:val="false"/>
          <w:iCs w:val="false"/>
          <w:color w:val="222222"/>
          <w:lang w:val="en"/>
        </w:rPr>
        <w:t xml:space="preserve">President Schmoke welcomed back Faculty and Staff and thanked all for their hard work and thanked the Senate for its flexibility regarding meeting times.  </w:t>
      </w:r>
    </w:p>
    <w:p xmlns:wp14="http://schemas.microsoft.com/office/word/2010/wordml" w14:paraId="0E0BC4D0" wp14:textId="77777777">
      <w:pPr>
        <w:pStyle w:val="Normal"/>
        <w:rPr>
          <w:rFonts w:ascii="Liberation Serif" w:hAnsi="Liberation Serif"/>
        </w:rPr>
      </w:pPr>
      <w:r>
        <w:rPr>
          <w:rFonts w:ascii="Liberation Serif" w:hAnsi="Liberation Serif" w:cs="Gill Sans"/>
          <w:i w:val="false"/>
          <w:iCs w:val="false"/>
          <w:color w:val="222222"/>
          <w:lang w:val="en"/>
        </w:rPr>
        <w:t xml:space="preserve">UBalt is continuing to montitor and respond to COVID-19, and continues to update a FAQ site on the web for general concerns. </w:t>
      </w:r>
    </w:p>
    <w:p xmlns:wp14="http://schemas.microsoft.com/office/word/2010/wordml" w14:paraId="2393B8F7" wp14:textId="77777777">
      <w:pPr>
        <w:pStyle w:val="Normal"/>
        <w:rPr>
          <w:rFonts w:ascii="Liberation Serif" w:hAnsi="Liberation Serif"/>
        </w:rPr>
      </w:pPr>
      <w:r>
        <w:rPr>
          <w:rFonts w:ascii="Liberation Serif" w:hAnsi="Liberation Serif" w:cs="Gill Sans"/>
          <w:i w:val="false"/>
          <w:iCs w:val="false"/>
          <w:color w:val="222222"/>
          <w:lang w:val="en"/>
        </w:rPr>
        <w:t>Students can direct unique concerns to the Nicole Marano,  Faculty to their Deans.</w:t>
      </w:r>
    </w:p>
    <w:p xmlns:wp14="http://schemas.microsoft.com/office/word/2010/wordml" w14:paraId="6A05A809" wp14:textId="77777777">
      <w:pPr>
        <w:pStyle w:val="Normal"/>
        <w:rPr>
          <w:rFonts w:ascii="Liberation Serif" w:hAnsi="Liberation Serif" w:cs="Gill Sans"/>
          <w:i/>
          <w:i/>
          <w:iCs/>
          <w:color w:val="222222"/>
          <w:lang w:val="en"/>
        </w:rPr>
      </w:pPr>
      <w:r>
        <w:rPr>
          <w:rFonts w:ascii="Liberation Serif" w:hAnsi="Liberation Serif" w:cs="Gill Sans"/>
          <w:i/>
          <w:iCs/>
          <w:color w:val="222222"/>
          <w:lang w:val="en"/>
        </w:rPr>
      </w:r>
    </w:p>
    <w:p xmlns:wp14="http://schemas.microsoft.com/office/word/2010/wordml" w14:paraId="1180C7AB" wp14:textId="77777777">
      <w:pPr>
        <w:pStyle w:val="Normal"/>
        <w:rPr>
          <w:rFonts w:ascii="Liberation Serif" w:hAnsi="Liberation Serif"/>
        </w:rPr>
      </w:pPr>
      <w:r>
        <w:rPr>
          <w:rFonts w:ascii="Liberation Serif" w:hAnsi="Liberation Serif" w:cs="Gill Sans"/>
          <w:i w:val="false"/>
          <w:iCs w:val="false"/>
          <w:color w:val="222222"/>
          <w:lang w:val="en"/>
        </w:rPr>
        <w:t>Provost Andersen reiterated President Schmoke comments and also thanked all the people working behind the scenes.</w:t>
      </w:r>
    </w:p>
    <w:p xmlns:wp14="http://schemas.microsoft.com/office/word/2010/wordml" w14:paraId="5A39BBE3" wp14:textId="77777777">
      <w:pPr>
        <w:pStyle w:val="Normal"/>
        <w:rPr>
          <w:rFonts w:ascii="Liberation Serif" w:hAnsi="Liberation Serif" w:cs="Gill Sans"/>
          <w:i/>
          <w:i/>
          <w:iCs/>
          <w:color w:val="222222"/>
          <w:lang w:val="en"/>
        </w:rPr>
      </w:pPr>
      <w:r>
        <w:rPr>
          <w:rFonts w:ascii="Liberation Serif" w:hAnsi="Liberation Serif" w:cs="Gill Sans"/>
          <w:i/>
          <w:iCs/>
          <w:color w:val="222222"/>
          <w:lang w:val="en"/>
        </w:rPr>
      </w:r>
    </w:p>
    <w:p xmlns:wp14="http://schemas.microsoft.com/office/word/2010/wordml" w14:paraId="2C52930D" wp14:textId="77777777">
      <w:pPr>
        <w:pStyle w:val="Normal"/>
        <w:rPr>
          <w:rFonts w:ascii="Liberation Serif" w:hAnsi="Liberation Serif"/>
        </w:rPr>
      </w:pPr>
      <w:r>
        <w:rPr>
          <w:rFonts w:ascii="Liberation Serif" w:hAnsi="Liberation Serif"/>
          <w:i w:val="false"/>
          <w:iCs w:val="false"/>
        </w:rPr>
        <w:t xml:space="preserve">UFS president Mike Kiel </w:t>
      </w:r>
      <w:r>
        <w:rPr>
          <w:rFonts w:ascii="Liberation Serif" w:hAnsi="Liberation Serif"/>
          <w:i w:val="false"/>
          <w:iCs w:val="false"/>
        </w:rPr>
        <w:t>offered</w:t>
      </w:r>
      <w:r>
        <w:rPr>
          <w:rFonts w:ascii="Liberation Serif" w:hAnsi="Liberation Serif"/>
          <w:i w:val="false"/>
          <w:iCs w:val="false"/>
        </w:rPr>
        <w:t xml:space="preserve"> </w:t>
      </w:r>
      <w:r>
        <w:rPr>
          <w:rFonts w:ascii="Liberation Serif" w:hAnsi="Liberation Serif"/>
          <w:i w:val="false"/>
          <w:iCs w:val="false"/>
        </w:rPr>
        <w:t>2 priorities the senate should address this year:</w:t>
      </w:r>
    </w:p>
    <w:p xmlns:wp14="http://schemas.microsoft.com/office/word/2010/wordml" w14:paraId="0939AB68" wp14:textId="77777777">
      <w:pPr>
        <w:pStyle w:val="Normal"/>
        <w:rPr>
          <w:rFonts w:ascii="Liberation Serif" w:hAnsi="Liberation Serif"/>
        </w:rPr>
      </w:pPr>
      <w:r>
        <w:rPr>
          <w:rFonts w:ascii="Liberation Serif" w:hAnsi="Liberation Serif"/>
          <w:i w:val="false"/>
          <w:iCs w:val="false"/>
        </w:rPr>
        <w:t>(1) budgetary situation, driven by enrollment, would be good to have an ongoing dialog with enrollment management to gain a better understanding of enrollment</w:t>
      </w:r>
    </w:p>
    <w:p xmlns:wp14="http://schemas.microsoft.com/office/word/2010/wordml" w14:paraId="32576401" wp14:textId="77777777">
      <w:pPr>
        <w:pStyle w:val="Normal"/>
        <w:rPr>
          <w:rFonts w:ascii="Liberation Serif" w:hAnsi="Liberation Serif"/>
        </w:rPr>
      </w:pPr>
      <w:r>
        <w:rPr>
          <w:rFonts w:ascii="Liberation Serif" w:hAnsi="Liberation Serif"/>
          <w:i w:val="false"/>
          <w:iCs w:val="false"/>
        </w:rPr>
        <w:t>(2) information dissemination/flow needs to be better, hope to establish an agreement on how to better share information</w:t>
      </w:r>
    </w:p>
    <w:p xmlns:wp14="http://schemas.microsoft.com/office/word/2010/wordml" w14:paraId="41C8F396" wp14:textId="77777777">
      <w:pPr>
        <w:pStyle w:val="Normal"/>
        <w:rPr>
          <w:rFonts w:ascii="Liberation Serif" w:hAnsi="Liberation Serif"/>
          <w:i w:val="false"/>
          <w:i w:val="false"/>
          <w:iCs w:val="false"/>
        </w:rPr>
      </w:pPr>
      <w:r>
        <w:rPr>
          <w:rFonts w:ascii="Liberation Serif" w:hAnsi="Liberation Serif"/>
          <w:i w:val="false"/>
          <w:iCs w:val="false"/>
        </w:rPr>
      </w:r>
    </w:p>
    <w:p xmlns:wp14="http://schemas.microsoft.com/office/word/2010/wordml" w14:paraId="41EEDCA1" wp14:textId="77777777">
      <w:pPr>
        <w:pStyle w:val="Normal"/>
        <w:rPr>
          <w:rFonts w:ascii="Liberation Serif" w:hAnsi="Liberation Serif"/>
        </w:rPr>
      </w:pPr>
      <w:r>
        <w:rPr>
          <w:rFonts w:ascii="Liberation Serif" w:hAnsi="Liberation Serif"/>
          <w:i/>
          <w:iCs/>
        </w:rPr>
        <w:t>Information Items and Announcements</w:t>
      </w:r>
    </w:p>
    <w:p xmlns:wp14="http://schemas.microsoft.com/office/word/2010/wordml" w14:paraId="13DDECA9" wp14:textId="77777777">
      <w:pPr>
        <w:pStyle w:val="ListParagraph"/>
        <w:numPr>
          <w:ilvl w:val="0"/>
          <w:numId w:val="6"/>
        </w:numPr>
        <w:rPr>
          <w:rFonts w:ascii="Liberation Serif" w:hAnsi="Liberation Serif"/>
        </w:rPr>
      </w:pPr>
      <w:r>
        <w:rPr>
          <w:rFonts w:ascii="Liberation Serif" w:hAnsi="Liberation Serif"/>
          <w:bCs/>
        </w:rPr>
        <w:t>Current Enrollment Information</w:t>
      </w:r>
    </w:p>
    <w:p xmlns:wp14="http://schemas.microsoft.com/office/word/2010/wordml" w14:paraId="5AB22CC2" wp14:textId="77777777">
      <w:pPr>
        <w:pStyle w:val="ListParagraph"/>
        <w:numPr>
          <w:ilvl w:val="0"/>
          <w:numId w:val="6"/>
        </w:numPr>
        <w:rPr>
          <w:rFonts w:ascii="Liberation Serif" w:hAnsi="Liberation Serif"/>
        </w:rPr>
      </w:pPr>
      <w:r>
        <w:rPr>
          <w:rFonts w:ascii="Liberation Serif" w:hAnsi="Liberation Serif"/>
          <w:bCs/>
        </w:rPr>
        <w:t>UFS and GSC Committee Documents</w:t>
      </w:r>
    </w:p>
    <w:p xmlns:wp14="http://schemas.microsoft.com/office/word/2010/wordml" w14:paraId="73D07E83" wp14:textId="77777777">
      <w:pPr>
        <w:pStyle w:val="ListParagraph"/>
        <w:numPr>
          <w:ilvl w:val="1"/>
          <w:numId w:val="6"/>
        </w:numPr>
        <w:rPr>
          <w:rFonts w:ascii="Liberation Serif" w:hAnsi="Liberation Serif"/>
        </w:rPr>
      </w:pPr>
      <w:r>
        <w:rPr>
          <w:rFonts w:ascii="Liberation Serif" w:hAnsi="Liberation Serif"/>
          <w:bCs/>
        </w:rPr>
        <w:t>UFS Committee Membership</w:t>
      </w:r>
    </w:p>
    <w:p xmlns:wp14="http://schemas.microsoft.com/office/word/2010/wordml" w14:paraId="4FD9C566" wp14:textId="77777777">
      <w:pPr>
        <w:pStyle w:val="ListParagraph"/>
        <w:numPr>
          <w:ilvl w:val="1"/>
          <w:numId w:val="6"/>
        </w:numPr>
        <w:rPr>
          <w:rFonts w:ascii="Liberation Serif" w:hAnsi="Liberation Serif"/>
        </w:rPr>
      </w:pPr>
      <w:r>
        <w:rPr>
          <w:rFonts w:ascii="Liberation Serif" w:hAnsi="Liberation Serif"/>
          <w:bCs/>
        </w:rPr>
        <w:t>GSC Organizational Documents</w:t>
      </w:r>
    </w:p>
    <w:p xmlns:wp14="http://schemas.microsoft.com/office/word/2010/wordml" w14:paraId="5B38CAD5" wp14:textId="77777777">
      <w:pPr>
        <w:pStyle w:val="ListParagraph"/>
        <w:numPr>
          <w:ilvl w:val="0"/>
          <w:numId w:val="6"/>
        </w:numPr>
        <w:rPr>
          <w:rFonts w:ascii="Liberation Serif" w:hAnsi="Liberation Serif"/>
        </w:rPr>
      </w:pPr>
      <w:r>
        <w:rPr>
          <w:rFonts w:ascii="Liberation Serif" w:hAnsi="Liberation Serif"/>
          <w:bCs/>
        </w:rPr>
        <w:t>Assessment and Sharepoint</w:t>
      </w:r>
    </w:p>
    <w:p xmlns:wp14="http://schemas.microsoft.com/office/word/2010/wordml" w14:paraId="2096B20F" wp14:textId="77777777">
      <w:pPr>
        <w:pStyle w:val="ListParagraph"/>
        <w:numPr>
          <w:ilvl w:val="0"/>
          <w:numId w:val="6"/>
        </w:numPr>
        <w:rPr>
          <w:rFonts w:ascii="Liberation Serif" w:hAnsi="Liberation Serif"/>
        </w:rPr>
      </w:pPr>
      <w:bookmarkStart w:name="_GoBack" w:id="0"/>
      <w:bookmarkEnd w:id="0"/>
      <w:r>
        <w:rPr>
          <w:rFonts w:ascii="Liberation Serif" w:hAnsi="Liberation Serif"/>
          <w:bCs/>
        </w:rPr>
        <w:t>Position Changes at Ubalt</w:t>
      </w:r>
    </w:p>
    <w:p xmlns:wp14="http://schemas.microsoft.com/office/word/2010/wordml" w14:paraId="7DC64A1A" wp14:textId="77777777">
      <w:pPr>
        <w:pStyle w:val="Normal"/>
        <w:rPr>
          <w:rFonts w:ascii="Liberation Serif" w:hAnsi="Liberation Serif"/>
        </w:rPr>
      </w:pPr>
      <w:r>
        <w:rPr>
          <w:rFonts w:ascii="Liberation Serif" w:hAnsi="Liberation Serif"/>
          <w:b/>
          <w:bCs/>
          <w:u w:val="single"/>
        </w:rPr>
        <w:br/>
      </w:r>
      <w:r>
        <w:rPr>
          <w:rFonts w:ascii="Liberation Serif" w:hAnsi="Liberation Serif"/>
          <w:b/>
          <w:bCs/>
          <w:u w:val="single"/>
        </w:rPr>
        <w:t>Action items</w:t>
      </w:r>
      <w:r>
        <w:rPr>
          <w:rFonts w:ascii="Liberation Serif" w:hAnsi="Liberation Serif"/>
          <w:b/>
          <w:bCs/>
        </w:rPr>
        <w:t xml:space="preserve"> </w:t>
      </w:r>
    </w:p>
    <w:p xmlns:wp14="http://schemas.microsoft.com/office/word/2010/wordml" w14:paraId="42A2664D" wp14:textId="77777777">
      <w:pPr>
        <w:pStyle w:val="Normal"/>
        <w:jc w:val="left"/>
        <w:rPr>
          <w:rFonts w:ascii="Liberation Serif" w:hAnsi="Liberation Serif"/>
          <w:b/>
          <w:b/>
          <w:bCs/>
          <w:i w:val="false"/>
          <w:i w:val="false"/>
          <w:iCs w:val="false"/>
        </w:rPr>
      </w:pPr>
      <w:r>
        <w:rPr>
          <w:rFonts w:ascii="Liberation Serif" w:hAnsi="Liberation Serif"/>
          <w:b/>
          <w:bCs/>
          <w:i w:val="false"/>
          <w:iCs w:val="false"/>
        </w:rPr>
        <w:t>None… yet</w:t>
      </w:r>
      <w:r>
        <w:rPr>
          <w:rFonts w:ascii="Liberation Serif" w:hAnsi="Liberation Serif"/>
          <w:b/>
          <w:bCs/>
          <w:i w:val="false"/>
          <w:iCs w:val="false"/>
        </w:rPr>
        <w:br/>
      </w:r>
    </w:p>
    <w:p xmlns:wp14="http://schemas.microsoft.com/office/word/2010/wordml" w14:paraId="181B7DBA" wp14:textId="77777777">
      <w:pPr>
        <w:pStyle w:val="Normal"/>
        <w:jc w:val="left"/>
        <w:rPr>
          <w:rFonts w:ascii="Liberation Serif" w:hAnsi="Liberation Serif"/>
          <w:b/>
          <w:b/>
          <w:bCs/>
          <w:i w:val="false"/>
          <w:i w:val="false"/>
          <w:iCs w:val="false"/>
          <w:u w:val="single"/>
        </w:rPr>
      </w:pPr>
      <w:r>
        <w:rPr>
          <w:rFonts w:ascii="Liberation Serif" w:hAnsi="Liberation Serif"/>
          <w:b/>
          <w:bCs/>
          <w:i w:val="false"/>
          <w:iCs w:val="false"/>
          <w:u w:val="single"/>
        </w:rPr>
        <w:t>Discussion Items</w:t>
      </w:r>
    </w:p>
    <w:p xmlns:wp14="http://schemas.microsoft.com/office/word/2010/wordml" w14:paraId="72A3D3EC" wp14:textId="77777777">
      <w:pPr>
        <w:pStyle w:val="Normal"/>
        <w:jc w:val="left"/>
        <w:rPr>
          <w:rFonts w:ascii="Liberation Serif" w:hAnsi="Liberation Serif"/>
          <w:b/>
          <w:b/>
          <w:bCs/>
          <w:i w:val="false"/>
          <w:i w:val="false"/>
          <w:iCs w:val="false"/>
          <w:u w:val="single"/>
        </w:rPr>
      </w:pPr>
      <w:r>
        <w:rPr>
          <w:rFonts w:ascii="Liberation Serif" w:hAnsi="Liberation Serif"/>
          <w:b/>
          <w:bCs/>
          <w:i w:val="false"/>
          <w:iCs w:val="false"/>
          <w:u w:val="single"/>
        </w:rPr>
      </w:r>
    </w:p>
    <w:p xmlns:wp14="http://schemas.microsoft.com/office/word/2010/wordml" w14:paraId="2721F6E4" wp14:textId="77777777">
      <w:pPr>
        <w:pStyle w:val="Normal"/>
        <w:jc w:val="left"/>
        <w:rPr>
          <w:rFonts w:ascii="Liberation Serif" w:hAnsi="Liberation Serif"/>
          <w:b/>
          <w:b/>
          <w:bCs/>
          <w:i/>
          <w:i/>
          <w:iCs/>
        </w:rPr>
      </w:pPr>
      <w:r>
        <w:rPr>
          <w:rFonts w:ascii="Liberation Serif" w:hAnsi="Liberation Serif"/>
          <w:b/>
          <w:bCs/>
          <w:i/>
          <w:iCs/>
        </w:rPr>
        <w:t>Resolution:</w:t>
      </w:r>
    </w:p>
    <w:p xmlns:wp14="http://schemas.microsoft.com/office/word/2010/wordml" w14:paraId="0D0B940D" wp14:textId="77777777">
      <w:pPr>
        <w:pStyle w:val="Normal"/>
        <w:rPr>
          <w:rFonts w:ascii="Liberation Serif" w:hAnsi="Liberation Serif"/>
          <w:b/>
          <w:b/>
          <w:bCs/>
          <w:i/>
          <w:i/>
          <w:iCs/>
        </w:rPr>
      </w:pPr>
      <w:r>
        <w:rPr>
          <w:rFonts w:ascii="Liberation Serif" w:hAnsi="Liberation Serif"/>
          <w:b/>
          <w:bCs/>
          <w:i/>
          <w:iCs/>
        </w:rPr>
      </w:r>
    </w:p>
    <w:p xmlns:wp14="http://schemas.microsoft.com/office/word/2010/wordml" w14:paraId="60C870B7" wp14:textId="651DED0A">
      <w:pPr>
        <w:pStyle w:val="Normal"/>
        <w:rPr>
          <w:rFonts w:ascii="Liberation Serif" w:hAnsi="Liberation Serif"/>
        </w:rPr>
      </w:pPr>
      <w:r w:rsidRPr="31281B5E" w:rsidR="5DB6FC26">
        <w:rPr>
          <w:rFonts w:ascii="Liberation Serif" w:hAnsi="Liberation Serif"/>
          <w:i w:val="0"/>
          <w:iCs w:val="0"/>
        </w:rPr>
        <w:t xml:space="preserve">Michael </w:t>
      </w:r>
      <w:r w:rsidRPr="31281B5E" w:rsidR="5DB6FC26">
        <w:rPr>
          <w:rFonts w:ascii="Liberation Serif" w:hAnsi="Liberation Serif"/>
          <w:i w:val="0"/>
          <w:iCs w:val="0"/>
        </w:rPr>
        <w:t xml:space="preserve">Hayes </w:t>
      </w:r>
      <w:ins w:author="Wolf Pecher" w:date="2021-08-31T20:33:01.477Z" w:id="499974411">
        <w:r w:rsidRPr="31281B5E" w:rsidR="5DB6FC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Law faculty </w:t>
        </w:r>
        <w:r w:rsidRPr="31281B5E" w:rsidR="5DB6FC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representativ</w:t>
        </w:r>
      </w:ins>
      <w:ins w:author="Wolf Pecher" w:date="2021-08-31T20:40:05.601Z" w:id="890681324">
        <w:r w:rsidRPr="31281B5E" w:rsidR="1DCD01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ins>
      <w:r w:rsidRPr="31281B5E" w:rsidR="5DB6FC26">
        <w:rPr>
          <w:rFonts w:ascii="Liberation Serif" w:hAnsi="Liberation Serif"/>
          <w:i w:val="0"/>
          <w:iCs w:val="0"/>
        </w:rPr>
        <w:t xml:space="preserve"> </w:t>
      </w:r>
      <w:r w:rsidRPr="31281B5E" w:rsidR="5DB6FC26">
        <w:rPr>
          <w:rFonts w:ascii="Liberation Serif" w:hAnsi="Liberation Serif"/>
          <w:i w:val="0"/>
          <w:iCs w:val="0"/>
        </w:rPr>
        <w:t>introduced</w:t>
      </w:r>
      <w:r w:rsidRPr="31281B5E" w:rsidR="5DB6FC26">
        <w:rPr>
          <w:rFonts w:ascii="Liberation Serif" w:hAnsi="Liberation Serif"/>
          <w:i w:val="0"/>
          <w:iCs w:val="0"/>
        </w:rPr>
        <w:t xml:space="preserve"> </w:t>
      </w:r>
      <w:r w:rsidRPr="31281B5E" w:rsidR="5DB6FC26">
        <w:rPr>
          <w:rFonts w:ascii="Liberation Serif" w:hAnsi="Liberation Serif"/>
          <w:i w:val="0"/>
          <w:iCs w:val="0"/>
        </w:rPr>
        <w:t xml:space="preserve">a </w:t>
      </w:r>
      <w:r w:rsidRPr="31281B5E" w:rsidR="5DB6FC26">
        <w:rPr>
          <w:rFonts w:ascii="Liberation Serif" w:hAnsi="Liberation Serif"/>
          <w:i w:val="0"/>
          <w:iCs w:val="0"/>
        </w:rPr>
        <w:t>r</w:t>
      </w:r>
      <w:r w:rsidRPr="31281B5E" w:rsidR="5DB6FC26">
        <w:rPr>
          <w:rFonts w:ascii="Liberation Serif" w:hAnsi="Liberation Serif"/>
          <w:i w:val="0"/>
          <w:iCs w:val="0"/>
        </w:rPr>
        <w:t xml:space="preserve">esolution from </w:t>
      </w:r>
      <w:r w:rsidRPr="31281B5E" w:rsidR="5DB6FC26">
        <w:rPr>
          <w:rFonts w:ascii="Liberation Serif" w:hAnsi="Liberation Serif"/>
          <w:i w:val="0"/>
          <w:iCs w:val="0"/>
        </w:rPr>
        <w:t>L</w:t>
      </w:r>
      <w:r w:rsidRPr="31281B5E" w:rsidR="5DB6FC26">
        <w:rPr>
          <w:rFonts w:ascii="Liberation Serif" w:hAnsi="Liberation Serif"/>
          <w:i w:val="0"/>
          <w:iCs w:val="0"/>
        </w:rPr>
        <w:t xml:space="preserve">aw faculty to allow faculty to opt out of in person teaching who </w:t>
      </w:r>
      <w:proofErr w:type="gramStart"/>
      <w:r w:rsidRPr="31281B5E" w:rsidR="5DB6FC26">
        <w:rPr>
          <w:rFonts w:ascii="Liberation Serif" w:hAnsi="Liberation Serif"/>
          <w:i w:val="0"/>
          <w:iCs w:val="0"/>
        </w:rPr>
        <w:t>are  “</w:t>
      </w:r>
      <w:proofErr w:type="gramEnd"/>
      <w:r w:rsidRPr="31281B5E" w:rsidR="5DB6FC26">
        <w:rPr>
          <w:rFonts w:ascii="Liberation Serif" w:hAnsi="Liberation Serif"/>
        </w:rPr>
        <w:t xml:space="preserve">immuno-compromised or otherwise entitled to an accommodation under federal or state or Baltimore City law” </w:t>
      </w:r>
      <w:r w:rsidRPr="31281B5E" w:rsidR="5DB6FC26">
        <w:rPr>
          <w:rFonts w:ascii="Liberation Serif" w:hAnsi="Liberation Serif"/>
        </w:rPr>
        <w:t xml:space="preserve">and are primary caregivers of children </w:t>
      </w:r>
      <w:proofErr w:type="gramStart"/>
      <w:r w:rsidRPr="31281B5E" w:rsidR="5DB6FC26">
        <w:rPr>
          <w:rFonts w:ascii="Liberation Serif" w:hAnsi="Liberation Serif"/>
        </w:rPr>
        <w:t>to</w:t>
      </w:r>
      <w:proofErr w:type="gramEnd"/>
      <w:r w:rsidRPr="31281B5E" w:rsidR="5DB6FC26">
        <w:rPr>
          <w:rFonts w:ascii="Liberation Serif" w:hAnsi="Liberation Serif"/>
        </w:rPr>
        <w:t xml:space="preserve"> young to be vaccinated</w:t>
      </w:r>
      <w:r w:rsidRPr="31281B5E" w:rsidR="5DB6FC26">
        <w:rPr>
          <w:rFonts w:ascii="Liberation Serif" w:hAnsi="Liberation Serif"/>
          <w:i w:val="0"/>
          <w:iCs w:val="0"/>
        </w:rPr>
        <w:t xml:space="preserve">.  </w:t>
      </w:r>
    </w:p>
    <w:p xmlns:wp14="http://schemas.microsoft.com/office/word/2010/wordml" w14:paraId="0E27B00A" wp14:textId="77777777">
      <w:pPr>
        <w:pStyle w:val="Normal"/>
        <w:rPr>
          <w:i w:val="false"/>
          <w:i w:val="false"/>
          <w:iCs w:val="false"/>
        </w:rPr>
      </w:pPr>
      <w:r>
        <w:rPr>
          <w:rFonts w:ascii="Liberation Serif" w:hAnsi="Liberation Serif"/>
        </w:rPr>
      </w:r>
    </w:p>
    <w:p xmlns:wp14="http://schemas.microsoft.com/office/word/2010/wordml" w14:paraId="5C407771" wp14:textId="77777777">
      <w:pPr>
        <w:pStyle w:val="Normal"/>
        <w:rPr>
          <w:rFonts w:ascii="Liberation Serif" w:hAnsi="Liberation Serif"/>
        </w:rPr>
      </w:pPr>
      <w:r>
        <w:rPr>
          <w:rFonts w:ascii="Liberation Serif" w:hAnsi="Liberation Serif"/>
          <w:i w:val="false"/>
          <w:iCs w:val="false"/>
        </w:rPr>
        <w:t xml:space="preserve">The resolution would allow faculty who are concerned that despite the measures in place,  contracting COVID in the classroom is a possibility.  Vaccinated people are able to transmit the virus.  Therefore, faculty with young children may be transmitting the virus to their children.  </w:t>
      </w:r>
      <w:r>
        <w:rPr>
          <w:rFonts w:ascii="Liberation Serif" w:hAnsi="Liberation Serif"/>
          <w:i w:val="false"/>
          <w:iCs w:val="false"/>
        </w:rPr>
        <w:t>Faculty should be able to ask to not be required teaching in person.</w:t>
      </w:r>
      <w:r>
        <w:rPr>
          <w:rFonts w:ascii="Liberation Serif" w:hAnsi="Liberation Serif"/>
          <w:i w:val="false"/>
          <w:iCs w:val="false"/>
        </w:rPr>
        <w:t xml:space="preserve">  </w:t>
      </w:r>
    </w:p>
    <w:p xmlns:wp14="http://schemas.microsoft.com/office/word/2010/wordml" w14:paraId="60061E4C" wp14:textId="77777777">
      <w:pPr>
        <w:pStyle w:val="Normal"/>
        <w:rPr>
          <w:i w:val="false"/>
          <w:i w:val="false"/>
          <w:iCs w:val="false"/>
        </w:rPr>
      </w:pPr>
      <w:r>
        <w:rPr>
          <w:rFonts w:ascii="Liberation Serif" w:hAnsi="Liberation Serif"/>
        </w:rPr>
      </w:r>
    </w:p>
    <w:p xmlns:wp14="http://schemas.microsoft.com/office/word/2010/wordml" w14:paraId="50786EF7" wp14:textId="77777777">
      <w:pPr>
        <w:pStyle w:val="Normal"/>
        <w:rPr>
          <w:rFonts w:ascii="Liberation Serif" w:hAnsi="Liberation Serif"/>
        </w:rPr>
      </w:pPr>
      <w:r>
        <w:rPr>
          <w:rFonts w:ascii="Liberation Serif" w:hAnsi="Liberation Serif"/>
          <w:b/>
          <w:bCs/>
          <w:i/>
          <w:iCs/>
        </w:rPr>
        <w:t xml:space="preserve">Discussion and </w:t>
      </w:r>
      <w:r>
        <w:rPr>
          <w:rFonts w:ascii="Liberation Serif" w:hAnsi="Liberation Serif"/>
          <w:b/>
          <w:bCs/>
          <w:i/>
          <w:iCs/>
        </w:rPr>
        <w:t>Comment</w:t>
      </w:r>
      <w:r>
        <w:rPr>
          <w:rFonts w:ascii="Liberation Serif" w:hAnsi="Liberation Serif"/>
          <w:b/>
          <w:bCs/>
          <w:i/>
          <w:iCs/>
        </w:rPr>
        <w:t>s</w:t>
      </w:r>
    </w:p>
    <w:p xmlns:wp14="http://schemas.microsoft.com/office/word/2010/wordml" w14:paraId="44EAFD9C" wp14:textId="77777777">
      <w:pPr>
        <w:pStyle w:val="Normal"/>
        <w:rPr>
          <w:b/>
          <w:b/>
          <w:bCs/>
          <w:i/>
          <w:i/>
          <w:iCs/>
        </w:rPr>
      </w:pPr>
      <w:r>
        <w:rPr>
          <w:rFonts w:ascii="Liberation Serif" w:hAnsi="Liberation Serif"/>
        </w:rPr>
      </w:r>
    </w:p>
    <w:p xmlns:wp14="http://schemas.microsoft.com/office/word/2010/wordml" w14:paraId="5E8EE317" wp14:textId="77777777">
      <w:pPr>
        <w:pStyle w:val="Normal"/>
        <w:numPr>
          <w:ilvl w:val="0"/>
          <w:numId w:val="3"/>
        </w:numPr>
        <w:rPr>
          <w:rFonts w:ascii="Liberation Serif" w:hAnsi="Liberation Serif"/>
        </w:rPr>
      </w:pPr>
      <w:r>
        <w:rPr>
          <w:rFonts w:ascii="Liberation Serif" w:hAnsi="Liberation Serif"/>
          <w:i w:val="false"/>
          <w:iCs w:val="false"/>
        </w:rPr>
        <w:t>No one should need to choose between job and health.</w:t>
      </w:r>
    </w:p>
    <w:p xmlns:wp14="http://schemas.microsoft.com/office/word/2010/wordml" w14:paraId="20A3BE1E" wp14:textId="77777777">
      <w:pPr>
        <w:pStyle w:val="Normal"/>
        <w:numPr>
          <w:ilvl w:val="0"/>
          <w:numId w:val="3"/>
        </w:numPr>
        <w:rPr>
          <w:rFonts w:ascii="Liberation Serif" w:hAnsi="Liberation Serif"/>
        </w:rPr>
      </w:pPr>
      <w:r>
        <w:rPr>
          <w:rFonts w:ascii="Liberation Serif" w:hAnsi="Liberation Serif"/>
          <w:i w:val="false"/>
          <w:iCs w:val="false"/>
        </w:rPr>
        <w:t xml:space="preserve">There </w:t>
      </w:r>
      <w:r>
        <w:rPr>
          <w:rFonts w:ascii="Liberation Serif" w:hAnsi="Liberation Serif"/>
          <w:i w:val="false"/>
          <w:iCs w:val="false"/>
        </w:rPr>
        <w:t>may be already</w:t>
      </w:r>
      <w:r>
        <w:rPr>
          <w:rFonts w:ascii="Liberation Serif" w:hAnsi="Liberation Serif"/>
          <w:i w:val="false"/>
          <w:iCs w:val="false"/>
        </w:rPr>
        <w:t xml:space="preserve"> a policy for students.  Faculty should also have the flexibility.</w:t>
      </w:r>
    </w:p>
    <w:p xmlns:wp14="http://schemas.microsoft.com/office/word/2010/wordml" w14:paraId="522DBA9D" wp14:textId="77777777">
      <w:pPr>
        <w:pStyle w:val="Normal"/>
        <w:numPr>
          <w:ilvl w:val="0"/>
          <w:numId w:val="3"/>
        </w:numPr>
        <w:rPr>
          <w:rFonts w:ascii="Liberation Serif" w:hAnsi="Liberation Serif"/>
        </w:rPr>
      </w:pPr>
      <w:r>
        <w:rPr>
          <w:rFonts w:ascii="Liberation Serif" w:hAnsi="Liberation Serif"/>
          <w:i w:val="false"/>
          <w:iCs w:val="false"/>
        </w:rPr>
        <w:t>(</w:t>
      </w:r>
      <w:r>
        <w:rPr>
          <w:rFonts w:ascii="Liberation Serif" w:hAnsi="Liberation Serif"/>
          <w:i w:val="false"/>
          <w:iCs w:val="false"/>
        </w:rPr>
        <w:t>Ron Weich, Dean of School of Law):  Concern was brought up and discussed during last School of Law senate meeting. Resolution not supported by all Law faculty.  Issue with accreditation.  UBalt Law is required to have in person classes.  Students expect and want in person classes. UBalt does not have the technology to support remote learning.  There is a fundamental difference of quality between online education and in person education.</w:t>
      </w:r>
    </w:p>
    <w:p xmlns:wp14="http://schemas.microsoft.com/office/word/2010/wordml" w14:paraId="1CF6CF5A" wp14:textId="77777777">
      <w:pPr>
        <w:pStyle w:val="Normal"/>
        <w:numPr>
          <w:ilvl w:val="0"/>
          <w:numId w:val="3"/>
        </w:numPr>
        <w:rPr>
          <w:rFonts w:ascii="Liberation Serif" w:hAnsi="Liberation Serif"/>
        </w:rPr>
      </w:pPr>
      <w:r>
        <w:rPr>
          <w:rFonts w:ascii="Liberation Serif" w:hAnsi="Liberation Serif"/>
          <w:i w:val="false"/>
          <w:iCs w:val="false"/>
        </w:rPr>
        <w:t>The senate needs to vote.  Reminder it will be a very strong recommendation but not binding.</w:t>
      </w:r>
    </w:p>
    <w:p xmlns:wp14="http://schemas.microsoft.com/office/word/2010/wordml" w14:paraId="5FACFF39" wp14:textId="77777777">
      <w:pPr>
        <w:pStyle w:val="Normal"/>
        <w:numPr>
          <w:ilvl w:val="0"/>
          <w:numId w:val="3"/>
        </w:numPr>
        <w:rPr>
          <w:rFonts w:ascii="Liberation Serif" w:hAnsi="Liberation Serif"/>
        </w:rPr>
      </w:pPr>
      <w:r>
        <w:rPr>
          <w:rFonts w:ascii="Liberation Serif" w:hAnsi="Liberation Serif"/>
          <w:i w:val="false"/>
          <w:iCs w:val="false"/>
        </w:rPr>
        <w:t>What would be the immediate consequences for the class. Should the resolution also cover students? And Staff? (many have little children)?</w:t>
      </w:r>
    </w:p>
    <w:p xmlns:wp14="http://schemas.microsoft.com/office/word/2010/wordml" w14:paraId="3BA2D9B2" wp14:textId="77777777">
      <w:pPr>
        <w:pStyle w:val="Normal"/>
        <w:numPr>
          <w:ilvl w:val="1"/>
          <w:numId w:val="3"/>
        </w:numPr>
        <w:rPr>
          <w:rFonts w:ascii="Liberation Serif" w:hAnsi="Liberation Serif"/>
        </w:rPr>
      </w:pPr>
      <w:r>
        <w:rPr>
          <w:rFonts w:ascii="Liberation Serif" w:hAnsi="Liberation Serif"/>
          <w:i w:val="false"/>
          <w:iCs w:val="false"/>
        </w:rPr>
        <w:t>Agreed that this is a concern for students and staff, but not including students and staff in the resolution is not an argument against the resolution.</w:t>
      </w:r>
    </w:p>
    <w:p xmlns:wp14="http://schemas.microsoft.com/office/word/2010/wordml" w14:paraId="681F3FC2" wp14:textId="77777777">
      <w:pPr>
        <w:pStyle w:val="Normal"/>
        <w:numPr>
          <w:ilvl w:val="0"/>
          <w:numId w:val="3"/>
        </w:numPr>
        <w:rPr>
          <w:rFonts w:ascii="Liberation Serif" w:hAnsi="Liberation Serif"/>
        </w:rPr>
      </w:pPr>
      <w:r>
        <w:rPr>
          <w:rFonts w:ascii="Liberation Serif" w:hAnsi="Liberation Serif"/>
          <w:i w:val="false"/>
          <w:iCs w:val="false"/>
        </w:rPr>
        <w:t>Colleges try every way to keep safe environment and accommodate students as much as possible.</w:t>
      </w:r>
    </w:p>
    <w:p xmlns:wp14="http://schemas.microsoft.com/office/word/2010/wordml" w14:paraId="5953B5E8" wp14:textId="77777777">
      <w:pPr>
        <w:pStyle w:val="Normal"/>
        <w:numPr>
          <w:ilvl w:val="1"/>
          <w:numId w:val="3"/>
        </w:numPr>
        <w:rPr>
          <w:rFonts w:ascii="Liberation Serif" w:hAnsi="Liberation Serif"/>
        </w:rPr>
      </w:pPr>
      <w:r>
        <w:rPr>
          <w:rFonts w:ascii="Liberation Serif" w:hAnsi="Liberation Serif"/>
          <w:i w:val="false"/>
          <w:iCs w:val="false"/>
        </w:rPr>
        <w:t>We have to work with each college on an individual basis.</w:t>
      </w:r>
    </w:p>
    <w:p xmlns:wp14="http://schemas.microsoft.com/office/word/2010/wordml" w14:paraId="1878364D" wp14:textId="77777777">
      <w:pPr>
        <w:pStyle w:val="Normal"/>
        <w:numPr>
          <w:ilvl w:val="1"/>
          <w:numId w:val="3"/>
        </w:numPr>
        <w:rPr>
          <w:rFonts w:ascii="Liberation Serif" w:hAnsi="Liberation Serif"/>
        </w:rPr>
      </w:pPr>
      <w:r>
        <w:rPr>
          <w:rFonts w:ascii="Liberation Serif" w:hAnsi="Liberation Serif"/>
          <w:i w:val="false"/>
          <w:iCs w:val="false"/>
        </w:rPr>
        <w:t>A blanket accommodation cannot be done if it does not fall under ADA.</w:t>
      </w:r>
    </w:p>
    <w:p xmlns:wp14="http://schemas.microsoft.com/office/word/2010/wordml" w14:paraId="6EBFD421" wp14:textId="77777777">
      <w:pPr>
        <w:pStyle w:val="Normal"/>
        <w:numPr>
          <w:ilvl w:val="1"/>
          <w:numId w:val="3"/>
        </w:numPr>
        <w:rPr>
          <w:rFonts w:ascii="Liberation Serif" w:hAnsi="Liberation Serif"/>
        </w:rPr>
      </w:pPr>
      <w:r>
        <w:rPr>
          <w:rFonts w:ascii="Liberation Serif" w:hAnsi="Liberation Serif"/>
          <w:i w:val="false"/>
          <w:iCs w:val="false"/>
        </w:rPr>
        <w:t>We follow all Maryland policies and beyond.</w:t>
      </w:r>
    </w:p>
    <w:p xmlns:wp14="http://schemas.microsoft.com/office/word/2010/wordml" w14:paraId="2614A64E" wp14:textId="77777777">
      <w:pPr>
        <w:pStyle w:val="Normal"/>
        <w:numPr>
          <w:ilvl w:val="0"/>
          <w:numId w:val="3"/>
        </w:numPr>
        <w:rPr>
          <w:rFonts w:ascii="Liberation Serif" w:hAnsi="Liberation Serif"/>
        </w:rPr>
      </w:pPr>
      <w:r>
        <w:rPr>
          <w:rFonts w:ascii="Liberation Serif" w:hAnsi="Liberation Serif"/>
          <w:i w:val="false"/>
          <w:iCs w:val="false"/>
        </w:rPr>
        <w:t>W</w:t>
      </w:r>
      <w:r>
        <w:rPr>
          <w:rFonts w:ascii="Liberation Serif" w:hAnsi="Liberation Serif"/>
          <w:i w:val="false"/>
          <w:iCs w:val="false"/>
        </w:rPr>
        <w:t>e are the university faculty senate, staff and student concerns should be addressed by the respective governance bodies.</w:t>
      </w:r>
    </w:p>
    <w:p xmlns:wp14="http://schemas.microsoft.com/office/word/2010/wordml" w14:paraId="352D336A" wp14:textId="77777777">
      <w:pPr>
        <w:pStyle w:val="Normal"/>
        <w:numPr>
          <w:ilvl w:val="0"/>
          <w:numId w:val="3"/>
        </w:numPr>
        <w:rPr>
          <w:rFonts w:ascii="Liberation Serif" w:hAnsi="Liberation Serif"/>
        </w:rPr>
      </w:pPr>
      <w:r>
        <w:rPr>
          <w:rFonts w:ascii="Liberation Serif" w:hAnsi="Liberation Serif"/>
          <w:i w:val="false"/>
          <w:iCs w:val="false"/>
        </w:rPr>
        <w:t>President Schmoke and Sally Reed were asked to comment.</w:t>
      </w:r>
    </w:p>
    <w:p xmlns:wp14="http://schemas.microsoft.com/office/word/2010/wordml" w14:paraId="3715DCA8" wp14:textId="77777777">
      <w:pPr>
        <w:pStyle w:val="Normal"/>
        <w:numPr>
          <w:ilvl w:val="1"/>
          <w:numId w:val="3"/>
        </w:numPr>
        <w:rPr>
          <w:rFonts w:ascii="Liberation Serif" w:hAnsi="Liberation Serif"/>
        </w:rPr>
      </w:pPr>
      <w:r>
        <w:rPr>
          <w:rFonts w:ascii="Liberation Serif" w:hAnsi="Liberation Serif"/>
          <w:i w:val="false"/>
          <w:iCs w:val="false"/>
        </w:rPr>
        <w:t xml:space="preserve">President Schmoke:  Difficult to comment, a lot of static, could not follow the entire discussion.  We have an established record of keeping people safe.  Law School has different needs.  Decisions related to the Law school heavily depend on  the recommendations of the Dean of the Law school.  </w:t>
      </w:r>
    </w:p>
    <w:p xmlns:wp14="http://schemas.microsoft.com/office/word/2010/wordml" w14:paraId="556EFCC6" wp14:textId="77777777">
      <w:pPr>
        <w:pStyle w:val="Normal"/>
        <w:numPr>
          <w:ilvl w:val="1"/>
          <w:numId w:val="3"/>
        </w:numPr>
        <w:rPr>
          <w:rFonts w:ascii="Liberation Serif" w:hAnsi="Liberation Serif"/>
        </w:rPr>
      </w:pPr>
      <w:r>
        <w:rPr>
          <w:rFonts w:ascii="Liberation Serif" w:hAnsi="Liberation Serif"/>
          <w:i w:val="false"/>
          <w:iCs w:val="false"/>
        </w:rPr>
        <w:t>Sally Reed:  Also could not follow the entire discussion. Resolution presents many challenges.  Not all accommodation requests are reasonable.  If a student does not want to be in a face to face class,  setting up remote learning is not possible.  Vaccine rates are high, risk is low, but it is impossible to guarantee no risk of infection. Another concern is that the resolution is proposed at the very last minute.  The schedule for Fall is already set, changing in person classes to virtual classes cause high disruption.</w:t>
      </w:r>
    </w:p>
    <w:p xmlns:wp14="http://schemas.microsoft.com/office/word/2010/wordml" w14:paraId="6F042E75" wp14:textId="77777777">
      <w:pPr>
        <w:pStyle w:val="Normal"/>
        <w:jc w:val="left"/>
        <w:rPr>
          <w:rFonts w:ascii="Liberation Serif" w:hAnsi="Liberation Serif"/>
        </w:rPr>
      </w:pPr>
      <w:r>
        <w:rPr>
          <w:rFonts w:ascii="Liberation Serif" w:hAnsi="Liberation Serif"/>
          <w:i w:val="false"/>
          <w:iCs w:val="false"/>
        </w:rPr>
        <w:t xml:space="preserve"> </w:t>
      </w:r>
      <w:r>
        <w:rPr>
          <w:rFonts w:ascii="Liberation Serif" w:hAnsi="Liberation Serif"/>
          <w:b/>
          <w:bCs/>
          <w:i/>
          <w:iCs/>
        </w:rPr>
        <w:t>Vote:</w:t>
      </w:r>
    </w:p>
    <w:p xmlns:wp14="http://schemas.microsoft.com/office/word/2010/wordml" w14:paraId="0D6B227B" wp14:textId="77777777">
      <w:pPr>
        <w:pStyle w:val="Normal"/>
        <w:jc w:val="left"/>
        <w:rPr>
          <w:rFonts w:ascii="Liberation Serif" w:hAnsi="Liberation Serif"/>
        </w:rPr>
      </w:pPr>
      <w:r>
        <w:rPr>
          <w:rFonts w:ascii="Liberation Serif" w:hAnsi="Liberation Serif"/>
          <w:i w:val="false"/>
          <w:iCs w:val="false"/>
        </w:rPr>
        <w:t>10 votes in favor, 1 vote against, 1 abstention</w:t>
      </w:r>
    </w:p>
    <w:p xmlns:wp14="http://schemas.microsoft.com/office/word/2010/wordml" w14:paraId="4B94D5A5" wp14:textId="77777777">
      <w:pPr>
        <w:pStyle w:val="Normal"/>
        <w:rPr>
          <w:i w:val="false"/>
          <w:i w:val="false"/>
          <w:iCs w:val="false"/>
        </w:rPr>
      </w:pPr>
      <w:r>
        <w:rPr>
          <w:rFonts w:ascii="Liberation Serif" w:hAnsi="Liberation Serif"/>
        </w:rPr>
      </w:r>
    </w:p>
    <w:p xmlns:wp14="http://schemas.microsoft.com/office/word/2010/wordml" w14:paraId="244FE744" wp14:textId="77777777">
      <w:pPr>
        <w:pStyle w:val="Normal"/>
        <w:rPr>
          <w:rFonts w:ascii="Liberation Serif" w:hAnsi="Liberation Serif"/>
          <w:b/>
          <w:b/>
          <w:bCs/>
        </w:rPr>
      </w:pPr>
      <w:r>
        <w:rPr>
          <w:rFonts w:ascii="Liberation Serif" w:hAnsi="Liberation Serif"/>
          <w:b/>
          <w:bCs/>
          <w:i w:val="false"/>
          <w:iCs w:val="false"/>
        </w:rPr>
        <w:t>Discussion items</w:t>
      </w:r>
    </w:p>
    <w:p xmlns:wp14="http://schemas.microsoft.com/office/word/2010/wordml" w14:paraId="3DEEC669" wp14:textId="77777777">
      <w:pPr>
        <w:pStyle w:val="ListParagraph"/>
        <w:numPr>
          <w:ilvl w:val="0"/>
          <w:numId w:val="0"/>
        </w:numPr>
        <w:ind w:left="720" w:hanging="0"/>
        <w:rPr>
          <w:b/>
          <w:b/>
          <w:bCs/>
          <w:i w:val="false"/>
          <w:i w:val="false"/>
          <w:iCs w:val="false"/>
        </w:rPr>
      </w:pPr>
      <w:r>
        <w:rPr>
          <w:rFonts w:ascii="Liberation Serif" w:hAnsi="Liberation Serif"/>
        </w:rPr>
      </w:r>
    </w:p>
    <w:p xmlns:wp14="http://schemas.microsoft.com/office/word/2010/wordml" w14:paraId="3F2DA03A" wp14:textId="77777777">
      <w:pPr>
        <w:pStyle w:val="ListParagraph"/>
        <w:numPr>
          <w:ilvl w:val="0"/>
          <w:numId w:val="0"/>
        </w:numPr>
        <w:ind w:left="720" w:hanging="0"/>
        <w:rPr>
          <w:rFonts w:ascii="Liberation Serif" w:hAnsi="Liberation Serif"/>
          <w:i/>
          <w:i/>
          <w:iCs/>
        </w:rPr>
      </w:pPr>
      <w:r>
        <w:rPr>
          <w:rFonts w:ascii="Liberation Serif" w:hAnsi="Liberation Serif"/>
          <w:b/>
          <w:bCs/>
          <w:i/>
          <w:iCs/>
        </w:rPr>
        <w:t>Senate Priorities and Operations for the Year</w:t>
      </w:r>
    </w:p>
    <w:p xmlns:wp14="http://schemas.microsoft.com/office/word/2010/wordml" w14:paraId="780E0DAE" wp14:textId="77777777">
      <w:pPr>
        <w:pStyle w:val="Normal"/>
        <w:rPr>
          <w:rFonts w:ascii="Liberation Serif" w:hAnsi="Liberation Serif"/>
          <w:b w:val="false"/>
          <w:b w:val="false"/>
          <w:bCs w:val="false"/>
          <w:i w:val="false"/>
          <w:i w:val="false"/>
          <w:iCs w:val="false"/>
        </w:rPr>
      </w:pPr>
      <w:r>
        <w:rPr>
          <w:rFonts w:ascii="Liberation Serif" w:hAnsi="Liberation Serif"/>
          <w:b w:val="false"/>
          <w:bCs w:val="false"/>
          <w:i w:val="false"/>
          <w:iCs w:val="false"/>
        </w:rPr>
        <w:t>Senate president Mike Kiel addressed these in his welcome message (see above)</w:t>
      </w:r>
    </w:p>
    <w:p xmlns:wp14="http://schemas.microsoft.com/office/word/2010/wordml" w14:paraId="3656B9AB" wp14:textId="77777777">
      <w:pPr>
        <w:pStyle w:val="Normal"/>
        <w:rPr/>
      </w:pPr>
      <w:r>
        <w:rPr>
          <w:rFonts w:ascii="Liberation Serif" w:hAnsi="Liberation Serif"/>
          <w:b w:val="false"/>
          <w:bCs w:val="false"/>
          <w:i w:val="false"/>
          <w:iCs w:val="false"/>
        </w:rPr>
      </w:r>
    </w:p>
    <w:p xmlns:wp14="http://schemas.microsoft.com/office/word/2010/wordml" w14:paraId="6A37A92C" wp14:textId="77777777">
      <w:pPr>
        <w:pStyle w:val="Normal"/>
        <w:rPr>
          <w:rFonts w:ascii="Liberation Serif" w:hAnsi="Liberation Serif"/>
          <w:b/>
          <w:b/>
          <w:bCs/>
          <w:i/>
          <w:i/>
          <w:iCs/>
        </w:rPr>
      </w:pPr>
      <w:r>
        <w:rPr>
          <w:rFonts w:ascii="Liberation Serif" w:hAnsi="Liberation Serif"/>
          <w:b/>
          <w:bCs/>
          <w:i/>
          <w:iCs/>
        </w:rPr>
        <w:t>Changes and Updates on Pandemic Operations following Townhall</w:t>
      </w:r>
    </w:p>
    <w:p xmlns:wp14="http://schemas.microsoft.com/office/word/2010/wordml" w14:paraId="7009FD68" wp14:textId="77777777">
      <w:pPr>
        <w:pStyle w:val="Normal"/>
        <w:numPr>
          <w:ilvl w:val="0"/>
          <w:numId w:val="4"/>
        </w:numPr>
        <w:rPr>
          <w:rFonts w:ascii="Liberation Serif" w:hAnsi="Liberation Serif"/>
        </w:rPr>
      </w:pPr>
      <w:r>
        <w:rPr>
          <w:rFonts w:ascii="Liberation Serif" w:hAnsi="Liberation Serif"/>
          <w:i w:val="false"/>
          <w:iCs w:val="false"/>
        </w:rPr>
        <w:t xml:space="preserve">Decisions for the Fall term were made in June.  At that point the Delta variant was not very prevalent.  Some decisions will need to be reconsidered, situation is constantly monitored.  Adjustments are made when necessary.  We get weekly updates and are not blind and ignorant </w:t>
      </w:r>
    </w:p>
    <w:p xmlns:wp14="http://schemas.microsoft.com/office/word/2010/wordml" w14:paraId="073D0FA9" wp14:textId="77777777">
      <w:pPr>
        <w:pStyle w:val="Normal"/>
        <w:numPr>
          <w:ilvl w:val="0"/>
          <w:numId w:val="4"/>
        </w:numPr>
        <w:rPr>
          <w:rFonts w:ascii="Liberation Serif" w:hAnsi="Liberation Serif"/>
        </w:rPr>
      </w:pPr>
      <w:r>
        <w:rPr>
          <w:rFonts w:ascii="Liberation Serif" w:hAnsi="Liberation Serif"/>
          <w:i w:val="false"/>
          <w:iCs w:val="false"/>
        </w:rPr>
        <w:t xml:space="preserve">Response to COVID-19 could provide an opportunity for better communication. </w:t>
      </w:r>
    </w:p>
    <w:p xmlns:wp14="http://schemas.microsoft.com/office/word/2010/wordml" w14:paraId="653461BD" wp14:textId="77777777">
      <w:pPr>
        <w:pStyle w:val="Normal"/>
        <w:numPr>
          <w:ilvl w:val="1"/>
          <w:numId w:val="4"/>
        </w:numPr>
        <w:rPr>
          <w:rFonts w:ascii="Liberation Serif" w:hAnsi="Liberation Serif"/>
        </w:rPr>
      </w:pPr>
      <w:r>
        <w:rPr>
          <w:rFonts w:ascii="Liberation Serif" w:hAnsi="Liberation Serif"/>
          <w:i w:val="false"/>
          <w:iCs w:val="false"/>
        </w:rPr>
        <w:t xml:space="preserve">A lot changes week by week.  The FAQ site is updated regularly.  Recognize that even more can be done. </w:t>
      </w:r>
      <w:r>
        <w:rPr>
          <w:rFonts w:ascii="Liberation Serif" w:hAnsi="Liberation Serif"/>
          <w:i w:val="false"/>
          <w:iCs w:val="false"/>
        </w:rPr>
        <w:br/>
      </w:r>
    </w:p>
    <w:p xmlns:wp14="http://schemas.microsoft.com/office/word/2010/wordml" w14:paraId="5346823E" wp14:textId="77777777">
      <w:pPr>
        <w:pStyle w:val="Normal"/>
        <w:numPr>
          <w:ilvl w:val="0"/>
          <w:numId w:val="4"/>
        </w:numPr>
        <w:rPr>
          <w:rFonts w:ascii="Liberation Serif" w:hAnsi="Liberation Serif"/>
        </w:rPr>
      </w:pPr>
      <w:r>
        <w:rPr>
          <w:rFonts w:ascii="Liberation Serif" w:hAnsi="Liberation Serif"/>
        </w:rPr>
        <w:t>In terms of planning, scheduling for spring is due in October?  However, a September 8 deadline was communicated to chairs.</w:t>
      </w:r>
    </w:p>
    <w:p xmlns:wp14="http://schemas.microsoft.com/office/word/2010/wordml" w14:paraId="30B85D2D" wp14:textId="77777777">
      <w:pPr>
        <w:pStyle w:val="Normal"/>
        <w:numPr>
          <w:ilvl w:val="1"/>
          <w:numId w:val="4"/>
        </w:numPr>
        <w:rPr>
          <w:rFonts w:ascii="Liberation Serif" w:hAnsi="Liberation Serif"/>
        </w:rPr>
      </w:pPr>
      <w:r>
        <w:rPr>
          <w:rFonts w:ascii="Liberation Serif" w:hAnsi="Liberation Serif"/>
        </w:rPr>
        <w:t>President Smoke: n</w:t>
      </w:r>
      <w:r>
        <w:rPr>
          <w:rFonts w:ascii="Liberation Serif" w:hAnsi="Liberation Serif"/>
        </w:rPr>
        <w:t>ot aware of the early deadline.</w:t>
      </w:r>
    </w:p>
    <w:p xmlns:wp14="http://schemas.microsoft.com/office/word/2010/wordml" w14:paraId="45FB0818" wp14:textId="77777777">
      <w:pPr>
        <w:pStyle w:val="Normal"/>
        <w:numPr>
          <w:ilvl w:val="0"/>
          <w:numId w:val="0"/>
        </w:numPr>
        <w:ind w:left="1080" w:hanging="0"/>
        <w:rPr>
          <w:rFonts w:ascii="Liberation Serif" w:hAnsi="Liberation Serif"/>
        </w:rPr>
      </w:pPr>
      <w:r>
        <w:rPr>
          <w:rFonts w:ascii="Liberation Serif" w:hAnsi="Liberation Serif"/>
        </w:rPr>
      </w:r>
    </w:p>
    <w:p xmlns:wp14="http://schemas.microsoft.com/office/word/2010/wordml" w14:paraId="7B81F2E7" wp14:textId="77777777">
      <w:pPr>
        <w:pStyle w:val="Normal"/>
        <w:numPr>
          <w:ilvl w:val="0"/>
          <w:numId w:val="4"/>
        </w:numPr>
        <w:rPr>
          <w:rFonts w:ascii="Liberation Serif" w:hAnsi="Liberation Serif"/>
        </w:rPr>
      </w:pPr>
      <w:r>
        <w:rPr>
          <w:rFonts w:ascii="Liberation Serif" w:hAnsi="Liberation Serif"/>
        </w:rPr>
        <w:t>Faculty is told to hold classes at a certain time slot, time slots cannot be changed due to software restrictions.  If classes could be staggered, one way to reduce traffic volume in buildings.</w:t>
      </w:r>
    </w:p>
    <w:p xmlns:wp14="http://schemas.microsoft.com/office/word/2010/wordml" w14:paraId="26B520AD" wp14:textId="77777777">
      <w:pPr>
        <w:pStyle w:val="Normal"/>
        <w:numPr>
          <w:ilvl w:val="1"/>
          <w:numId w:val="4"/>
        </w:numPr>
        <w:rPr>
          <w:rFonts w:ascii="Liberation Serif" w:hAnsi="Liberation Serif"/>
        </w:rPr>
      </w:pPr>
      <w:r>
        <w:rPr>
          <w:rFonts w:ascii="Liberation Serif" w:hAnsi="Liberation Serif"/>
        </w:rPr>
        <w:t>There is no software limitation,  maybe restrictions due to the physical classroom schedule.</w:t>
      </w:r>
    </w:p>
    <w:p xmlns:wp14="http://schemas.microsoft.com/office/word/2010/wordml" w14:paraId="3A3331FC" wp14:textId="77777777">
      <w:pPr>
        <w:pStyle w:val="Normal"/>
        <w:numPr>
          <w:ilvl w:val="1"/>
          <w:numId w:val="4"/>
        </w:numPr>
        <w:rPr>
          <w:rFonts w:ascii="Liberation Serif" w:hAnsi="Liberation Serif"/>
        </w:rPr>
      </w:pPr>
      <w:r>
        <w:rPr>
          <w:rFonts w:ascii="Liberation Serif" w:hAnsi="Liberation Serif"/>
        </w:rPr>
        <w:t>Deans need to be informed that flexible classroom schedule is possible.</w:t>
      </w:r>
      <w:r>
        <w:rPr>
          <w:rFonts w:ascii="Liberation Serif" w:hAnsi="Liberation Serif"/>
        </w:rPr>
        <w:br/>
      </w:r>
    </w:p>
    <w:p xmlns:wp14="http://schemas.microsoft.com/office/word/2010/wordml" w14:paraId="4A6D1D91" wp14:textId="77777777">
      <w:pPr>
        <w:pStyle w:val="Normal"/>
        <w:numPr>
          <w:ilvl w:val="0"/>
          <w:numId w:val="4"/>
        </w:numPr>
        <w:rPr>
          <w:rFonts w:ascii="Liberation Serif" w:hAnsi="Liberation Serif"/>
        </w:rPr>
      </w:pPr>
      <w:r>
        <w:rPr>
          <w:rFonts w:ascii="Liberation Serif" w:hAnsi="Liberation Serif"/>
        </w:rPr>
        <w:t xml:space="preserve">We are reinventing the University, maybe time to </w:t>
      </w:r>
      <w:r>
        <w:rPr>
          <w:rFonts w:ascii="Liberation Serif" w:hAnsi="Liberation Serif"/>
        </w:rPr>
        <w:t>convene committees and take a year to evaluate what UBalt could be, take a year to look at the bigger picture.</w:t>
      </w:r>
      <w:r>
        <w:rPr>
          <w:rFonts w:ascii="Liberation Serif" w:hAnsi="Liberation Serif"/>
        </w:rPr>
        <w:br/>
      </w:r>
    </w:p>
    <w:p xmlns:wp14="http://schemas.microsoft.com/office/word/2010/wordml" w14:paraId="7132EDBD" wp14:textId="77777777">
      <w:pPr>
        <w:pStyle w:val="Normal"/>
        <w:numPr>
          <w:ilvl w:val="0"/>
          <w:numId w:val="4"/>
        </w:numPr>
        <w:rPr>
          <w:rFonts w:ascii="Liberation Serif" w:hAnsi="Liberation Serif"/>
        </w:rPr>
      </w:pPr>
      <w:r>
        <w:rPr>
          <w:rFonts w:ascii="Liberation Serif" w:hAnsi="Liberation Serif"/>
        </w:rPr>
        <w:t>Who decides to implement a lock down?  Does System have metrics?</w:t>
      </w:r>
    </w:p>
    <w:p xmlns:wp14="http://schemas.microsoft.com/office/word/2010/wordml" w14:paraId="74BD10F5" wp14:textId="77777777">
      <w:pPr>
        <w:pStyle w:val="Normal"/>
        <w:numPr>
          <w:ilvl w:val="1"/>
          <w:numId w:val="4"/>
        </w:numPr>
        <w:rPr>
          <w:rFonts w:ascii="Liberation Serif" w:hAnsi="Liberation Serif"/>
        </w:rPr>
      </w:pPr>
      <w:r>
        <w:rPr>
          <w:rFonts w:ascii="Liberation Serif" w:hAnsi="Liberation Serif"/>
        </w:rPr>
        <w:t>President Schmoke: Decisions are made by the State, or County about lock downs.  If deemed necessary, UBalt develops a plan that the chancel</w:t>
      </w:r>
      <w:r>
        <w:rPr>
          <w:rFonts w:ascii="Liberation Serif" w:hAnsi="Liberation Serif"/>
        </w:rPr>
        <w:t>l</w:t>
      </w:r>
      <w:r>
        <w:rPr>
          <w:rFonts w:ascii="Liberation Serif" w:hAnsi="Liberation Serif"/>
        </w:rPr>
        <w:t>or has to approve.</w:t>
      </w:r>
      <w:r>
        <w:rPr>
          <w:rFonts w:ascii="Liberation Serif" w:hAnsi="Liberation Serif"/>
        </w:rPr>
        <w:br/>
      </w:r>
    </w:p>
    <w:p xmlns:wp14="http://schemas.microsoft.com/office/word/2010/wordml" w14:paraId="25514C81" wp14:textId="77777777">
      <w:pPr>
        <w:pStyle w:val="Normal"/>
        <w:numPr>
          <w:ilvl w:val="0"/>
          <w:numId w:val="4"/>
        </w:numPr>
        <w:rPr>
          <w:rFonts w:ascii="Liberation Serif" w:hAnsi="Liberation Serif"/>
        </w:rPr>
      </w:pPr>
      <w:r>
        <w:rPr>
          <w:rFonts w:ascii="Liberation Serif" w:hAnsi="Liberation Serif"/>
        </w:rPr>
        <w:t>How would contact tracing work at UBalt? Who needs to know?</w:t>
      </w:r>
    </w:p>
    <w:p xmlns:wp14="http://schemas.microsoft.com/office/word/2010/wordml" w14:paraId="17964E63" wp14:textId="77777777">
      <w:pPr>
        <w:pStyle w:val="Normal"/>
        <w:numPr>
          <w:ilvl w:val="1"/>
          <w:numId w:val="4"/>
        </w:numPr>
        <w:rPr>
          <w:rFonts w:ascii="Liberation Serif" w:hAnsi="Liberation Serif"/>
        </w:rPr>
      </w:pPr>
      <w:r>
        <w:rPr>
          <w:rFonts w:ascii="Liberation Serif" w:hAnsi="Liberation Serif"/>
        </w:rPr>
        <w:t xml:space="preserve">Not everybody needs to know.  Strategy depends on vaccination status, and who is deemed to have been in close contact (less than 6 feet for more than 15 min).  For example, if an employee has COVID in an office a student visiting that office for a short time would not be informed.  </w:t>
      </w:r>
      <w:r>
        <w:rPr>
          <w:rFonts w:ascii="Liberation Serif" w:hAnsi="Liberation Serif"/>
        </w:rPr>
        <w:t xml:space="preserve">It is also absolutely crucial that </w:t>
      </w:r>
      <w:r>
        <w:rPr>
          <w:rFonts w:ascii="Liberation Serif" w:hAnsi="Liberation Serif"/>
        </w:rPr>
        <w:t xml:space="preserve">Associate Deans in the College </w:t>
      </w:r>
      <w:r>
        <w:rPr>
          <w:rFonts w:ascii="Liberation Serif" w:hAnsi="Liberation Serif"/>
        </w:rPr>
        <w:t xml:space="preserve">closely </w:t>
      </w:r>
      <w:r>
        <w:rPr>
          <w:rFonts w:ascii="Liberation Serif" w:hAnsi="Liberation Serif"/>
        </w:rPr>
        <w:t xml:space="preserve">work with students </w:t>
      </w:r>
      <w:r>
        <w:rPr>
          <w:rFonts w:ascii="Liberation Serif" w:hAnsi="Liberation Serif"/>
        </w:rPr>
        <w:t>and faculty.</w:t>
      </w:r>
      <w:r>
        <w:rPr>
          <w:rFonts w:ascii="Liberation Serif" w:hAnsi="Liberation Serif"/>
        </w:rPr>
        <w:br/>
      </w:r>
      <w:r>
        <w:rPr>
          <w:rFonts w:ascii="Liberation Serif" w:hAnsi="Liberation Serif"/>
        </w:rPr>
        <w:t xml:space="preserve"> </w:t>
      </w:r>
    </w:p>
    <w:p xmlns:wp14="http://schemas.microsoft.com/office/word/2010/wordml" w14:paraId="15A9CE4F" wp14:textId="77777777">
      <w:pPr>
        <w:pStyle w:val="Normal"/>
        <w:numPr>
          <w:ilvl w:val="0"/>
          <w:numId w:val="4"/>
        </w:numPr>
        <w:rPr>
          <w:rFonts w:ascii="Liberation Serif" w:hAnsi="Liberation Serif"/>
        </w:rPr>
      </w:pPr>
      <w:r>
        <w:rPr>
          <w:rFonts w:ascii="Liberation Serif" w:hAnsi="Liberation Serif"/>
        </w:rPr>
        <w:t>Booster shots may become available soon, could UBalt be a vaccination site?</w:t>
      </w:r>
    </w:p>
    <w:p xmlns:wp14="http://schemas.microsoft.com/office/word/2010/wordml" w14:paraId="351FB4B1" wp14:textId="77777777">
      <w:pPr>
        <w:pStyle w:val="Normal"/>
        <w:numPr>
          <w:ilvl w:val="1"/>
          <w:numId w:val="4"/>
        </w:numPr>
        <w:rPr>
          <w:rFonts w:ascii="Liberation Serif" w:hAnsi="Liberation Serif"/>
        </w:rPr>
      </w:pPr>
      <w:r>
        <w:rPr>
          <w:rFonts w:ascii="Liberation Serif" w:hAnsi="Liberation Serif"/>
        </w:rPr>
        <w:t xml:space="preserve">UBalt had offered to the state to become a vaccination site.  The convention center was chosen instead.  </w:t>
      </w:r>
    </w:p>
    <w:p xmlns:wp14="http://schemas.microsoft.com/office/word/2010/wordml" w14:paraId="37E2DB57" wp14:textId="77777777">
      <w:pPr>
        <w:pStyle w:val="Normal"/>
        <w:numPr>
          <w:ilvl w:val="1"/>
          <w:numId w:val="4"/>
        </w:numPr>
        <w:rPr>
          <w:rFonts w:ascii="Liberation Serif" w:hAnsi="Liberation Serif"/>
        </w:rPr>
      </w:pPr>
      <w:r>
        <w:rPr>
          <w:rFonts w:ascii="Liberation Serif" w:hAnsi="Liberation Serif"/>
        </w:rPr>
        <w:t>F</w:t>
      </w:r>
      <w:r>
        <w:rPr>
          <w:rFonts w:ascii="Liberation Serif" w:hAnsi="Liberation Serif"/>
        </w:rPr>
        <w:t>aculty of CPA already organized vaccination campaigns.</w:t>
      </w:r>
    </w:p>
    <w:p xmlns:wp14="http://schemas.microsoft.com/office/word/2010/wordml" w14:paraId="65345E7E" wp14:textId="77777777">
      <w:pPr>
        <w:pStyle w:val="Normal"/>
        <w:numPr>
          <w:ilvl w:val="1"/>
          <w:numId w:val="4"/>
        </w:numPr>
        <w:rPr>
          <w:rFonts w:ascii="Liberation Serif" w:hAnsi="Liberation Serif"/>
        </w:rPr>
      </w:pPr>
      <w:r>
        <w:rPr>
          <w:rFonts w:ascii="Liberation Serif" w:hAnsi="Liberation Serif"/>
        </w:rPr>
        <w:t>Good idea, UBalt should consider</w:t>
      </w:r>
      <w:r>
        <w:rPr>
          <w:rFonts w:ascii="Liberation Serif" w:hAnsi="Liberation Serif"/>
        </w:rPr>
        <w:br/>
      </w:r>
    </w:p>
    <w:p xmlns:wp14="http://schemas.microsoft.com/office/word/2010/wordml" w14:paraId="2BD307A2" wp14:textId="77777777">
      <w:pPr>
        <w:pStyle w:val="Normal"/>
        <w:numPr>
          <w:ilvl w:val="0"/>
          <w:numId w:val="4"/>
        </w:numPr>
        <w:rPr>
          <w:rFonts w:ascii="Liberation Serif" w:hAnsi="Liberation Serif"/>
        </w:rPr>
      </w:pPr>
      <w:r>
        <w:rPr>
          <w:rFonts w:ascii="Liberation Serif" w:hAnsi="Liberation Serif"/>
        </w:rPr>
        <w:t>Other institutions regularly post COVID related information (number of people infected, etc) on their web sites.  UBalt has not done so far.  This information would be very helpful.</w:t>
      </w:r>
    </w:p>
    <w:p xmlns:wp14="http://schemas.microsoft.com/office/word/2010/wordml" w14:paraId="691EDAF3" wp14:textId="77777777">
      <w:pPr>
        <w:pStyle w:val="Normal"/>
        <w:numPr>
          <w:ilvl w:val="1"/>
          <w:numId w:val="4"/>
        </w:numPr>
        <w:rPr>
          <w:rFonts w:ascii="Liberation Serif" w:hAnsi="Liberation Serif"/>
        </w:rPr>
      </w:pPr>
      <w:r>
        <w:rPr>
          <w:rFonts w:ascii="Liberation Serif" w:hAnsi="Liberation Serif"/>
        </w:rPr>
        <w:t xml:space="preserve">UBalt was in lock down, only few people worked.  Numbers of cases was not informative.  </w:t>
      </w:r>
      <w:r>
        <w:rPr>
          <w:rFonts w:ascii="Liberation Serif" w:hAnsi="Liberation Serif"/>
        </w:rPr>
        <w:t>However, now that UBalt is opening it this would be possible to do.</w:t>
      </w:r>
      <w:r>
        <w:rPr>
          <w:rFonts w:ascii="Liberation Serif" w:hAnsi="Liberation Serif"/>
        </w:rPr>
        <w:br/>
      </w:r>
    </w:p>
    <w:p xmlns:wp14="http://schemas.microsoft.com/office/word/2010/wordml" w14:paraId="17A697A8" wp14:textId="77777777">
      <w:pPr>
        <w:pStyle w:val="Normal"/>
        <w:numPr>
          <w:ilvl w:val="0"/>
          <w:numId w:val="4"/>
        </w:numPr>
        <w:rPr>
          <w:rFonts w:ascii="Liberation Serif" w:hAnsi="Liberation Serif"/>
        </w:rPr>
      </w:pPr>
      <w:r>
        <w:rPr>
          <w:rFonts w:ascii="Liberation Serif" w:hAnsi="Liberation Serif"/>
        </w:rPr>
        <w:t>Concern about individuals that do not comply with the mask directive.  What can be done?</w:t>
      </w:r>
    </w:p>
    <w:p xmlns:wp14="http://schemas.microsoft.com/office/word/2010/wordml" w14:paraId="4B712E57" wp14:textId="77777777">
      <w:pPr>
        <w:pStyle w:val="Normal"/>
        <w:numPr>
          <w:ilvl w:val="1"/>
          <w:numId w:val="4"/>
        </w:numPr>
        <w:rPr>
          <w:rFonts w:ascii="Liberation Serif" w:hAnsi="Liberation Serif"/>
        </w:rPr>
      </w:pPr>
      <w:r>
        <w:rPr>
          <w:rFonts w:ascii="Liberation Serif" w:hAnsi="Liberation Serif"/>
        </w:rPr>
        <w:t>According to the AG’s office there needs to some level of a due process.  Thus, we cannot remove people from campus immediately.</w:t>
      </w:r>
    </w:p>
    <w:p xmlns:wp14="http://schemas.microsoft.com/office/word/2010/wordml" w14:paraId="5E987AF8" wp14:textId="77777777">
      <w:pPr>
        <w:pStyle w:val="Normal"/>
        <w:numPr>
          <w:ilvl w:val="1"/>
          <w:numId w:val="4"/>
        </w:numPr>
        <w:rPr>
          <w:rFonts w:ascii="Liberation Serif" w:hAnsi="Liberation Serif"/>
        </w:rPr>
      </w:pPr>
      <w:r>
        <w:rPr>
          <w:rFonts w:ascii="Liberation Serif" w:hAnsi="Liberation Serif"/>
        </w:rPr>
        <w:t xml:space="preserve">In regards to students, failure to comply with the mask directive would be considered a violation of the students code of conduct.  </w:t>
      </w:r>
    </w:p>
    <w:p xmlns:wp14="http://schemas.microsoft.com/office/word/2010/wordml" w14:paraId="6752B598" wp14:textId="77777777">
      <w:pPr>
        <w:pStyle w:val="Normal"/>
        <w:numPr>
          <w:ilvl w:val="1"/>
          <w:numId w:val="4"/>
        </w:numPr>
        <w:rPr>
          <w:rFonts w:ascii="Liberation Serif" w:hAnsi="Liberation Serif"/>
        </w:rPr>
      </w:pPr>
      <w:r>
        <w:rPr>
          <w:rFonts w:ascii="Liberation Serif" w:hAnsi="Liberation Serif"/>
        </w:rPr>
        <w:t xml:space="preserve">Faculty can ask students to leave but not necessarily remove the student from class. </w:t>
      </w:r>
    </w:p>
    <w:p xmlns:wp14="http://schemas.microsoft.com/office/word/2010/wordml" w14:paraId="1D2A22D0" wp14:textId="77777777">
      <w:pPr>
        <w:pStyle w:val="Normal"/>
        <w:numPr>
          <w:ilvl w:val="1"/>
          <w:numId w:val="4"/>
        </w:numPr>
        <w:rPr>
          <w:rFonts w:ascii="Liberation Serif" w:hAnsi="Liberation Serif"/>
        </w:rPr>
      </w:pPr>
      <w:r>
        <w:rPr>
          <w:rFonts w:ascii="Liberation Serif" w:hAnsi="Liberation Serif"/>
        </w:rPr>
        <w:t xml:space="preserve">One suggested strategy would be to repeatedly remind students and participants of the mask directive.  </w:t>
      </w:r>
    </w:p>
    <w:p xmlns:wp14="http://schemas.microsoft.com/office/word/2010/wordml" w14:paraId="7FEA8B93" wp14:textId="77777777">
      <w:pPr>
        <w:pStyle w:val="Normal"/>
        <w:numPr>
          <w:ilvl w:val="1"/>
          <w:numId w:val="4"/>
        </w:numPr>
        <w:rPr>
          <w:rFonts w:ascii="Liberation Serif" w:hAnsi="Liberation Serif"/>
        </w:rPr>
      </w:pPr>
      <w:r>
        <w:rPr>
          <w:rFonts w:ascii="Liberation Serif" w:hAnsi="Liberation Serif"/>
        </w:rPr>
        <w:t>If things get out of hand, Security (UBalt police) can be involved.</w:t>
      </w:r>
    </w:p>
    <w:p xmlns:wp14="http://schemas.microsoft.com/office/word/2010/wordml" w14:paraId="1BD43B98" wp14:textId="77777777">
      <w:pPr>
        <w:pStyle w:val="Normal"/>
        <w:numPr>
          <w:ilvl w:val="1"/>
          <w:numId w:val="4"/>
        </w:numPr>
        <w:rPr>
          <w:rFonts w:ascii="Liberation Serif" w:hAnsi="Liberation Serif"/>
        </w:rPr>
      </w:pPr>
      <w:r>
        <w:rPr>
          <w:rFonts w:ascii="Liberation Serif" w:hAnsi="Liberation Serif"/>
        </w:rPr>
        <w:t>If faculty cannot enforce mask directive, faculty can cancel class, or take a break.</w:t>
      </w:r>
    </w:p>
    <w:p xmlns:wp14="http://schemas.microsoft.com/office/word/2010/wordml" w14:paraId="4DE171B8" wp14:textId="77777777">
      <w:pPr>
        <w:pStyle w:val="Normal"/>
        <w:numPr>
          <w:ilvl w:val="1"/>
          <w:numId w:val="4"/>
        </w:numPr>
        <w:rPr>
          <w:rFonts w:ascii="Liberation Serif" w:hAnsi="Liberation Serif"/>
        </w:rPr>
      </w:pPr>
      <w:r>
        <w:rPr>
          <w:rFonts w:ascii="Liberation Serif" w:hAnsi="Liberation Serif"/>
        </w:rPr>
        <w:t>Candace Caraco compiled a useful document as an additional resource for faculty.  It is on share point (Faculty guidance COVID 19 Fall 2021…)</w:t>
      </w:r>
      <w:r>
        <w:rPr>
          <w:rFonts w:ascii="Liberation Serif" w:hAnsi="Liberation Serif"/>
        </w:rPr>
        <w:br/>
      </w:r>
    </w:p>
    <w:p xmlns:wp14="http://schemas.microsoft.com/office/word/2010/wordml" w14:paraId="75874B0D" wp14:textId="77777777">
      <w:pPr>
        <w:pStyle w:val="Normal"/>
        <w:numPr>
          <w:ilvl w:val="0"/>
          <w:numId w:val="4"/>
        </w:numPr>
        <w:rPr>
          <w:rFonts w:ascii="Liberation Serif" w:hAnsi="Liberation Serif"/>
        </w:rPr>
      </w:pPr>
      <w:r>
        <w:rPr>
          <w:rFonts w:ascii="Liberation Serif" w:hAnsi="Liberation Serif"/>
        </w:rPr>
        <w:t>Are there panic buttons in classrooms?</w:t>
      </w:r>
    </w:p>
    <w:p xmlns:wp14="http://schemas.microsoft.com/office/word/2010/wordml" w14:paraId="32AFB29E" wp14:textId="77777777">
      <w:pPr>
        <w:pStyle w:val="Normal"/>
        <w:numPr>
          <w:ilvl w:val="1"/>
          <w:numId w:val="4"/>
        </w:numPr>
        <w:rPr>
          <w:rFonts w:ascii="Liberation Serif" w:hAnsi="Liberation Serif"/>
        </w:rPr>
      </w:pPr>
      <w:r>
        <w:rPr>
          <w:rFonts w:ascii="Liberation Serif" w:hAnsi="Liberation Serif"/>
        </w:rPr>
        <w:t>No.</w:t>
      </w:r>
    </w:p>
    <w:p xmlns:wp14="http://schemas.microsoft.com/office/word/2010/wordml" w14:paraId="049F31CB" wp14:textId="77777777">
      <w:pPr>
        <w:pStyle w:val="ListParagraph"/>
        <w:numPr>
          <w:ilvl w:val="0"/>
          <w:numId w:val="0"/>
        </w:numPr>
        <w:ind w:left="720" w:hanging="0"/>
        <w:rPr>
          <w:rFonts w:ascii="Liberation Serif" w:hAnsi="Liberation Serif"/>
        </w:rPr>
      </w:pPr>
      <w:r>
        <w:rPr>
          <w:rFonts w:ascii="Liberation Serif" w:hAnsi="Liberation Serif"/>
        </w:rPr>
      </w:r>
    </w:p>
    <w:p xmlns:wp14="http://schemas.microsoft.com/office/word/2010/wordml" w14:paraId="65ED1EC7" wp14:textId="77777777">
      <w:pPr>
        <w:pStyle w:val="ListParagraph"/>
        <w:numPr>
          <w:ilvl w:val="0"/>
          <w:numId w:val="0"/>
        </w:numPr>
        <w:ind w:left="720" w:hanging="0"/>
        <w:rPr>
          <w:rFonts w:ascii="Liberation Serif" w:hAnsi="Liberation Serif"/>
          <w:b/>
          <w:b/>
          <w:bCs/>
          <w:i/>
          <w:i/>
          <w:iCs/>
        </w:rPr>
      </w:pPr>
      <w:r>
        <w:rPr>
          <w:rFonts w:ascii="Liberation Serif" w:hAnsi="Liberation Serif"/>
          <w:b/>
          <w:bCs/>
          <w:i/>
          <w:iCs/>
        </w:rPr>
        <w:t>Crafting a new Workload Policy</w:t>
      </w:r>
    </w:p>
    <w:p xmlns:wp14="http://schemas.microsoft.com/office/word/2010/wordml" w14:paraId="18C0E03D" wp14:textId="77777777">
      <w:pPr>
        <w:pStyle w:val="ListParagraph"/>
        <w:numPr>
          <w:ilvl w:val="0"/>
          <w:numId w:val="5"/>
        </w:numPr>
        <w:rPr/>
      </w:pPr>
      <w:r>
        <w:rPr>
          <w:rFonts w:ascii="Liberation Serif" w:hAnsi="Liberation Serif"/>
          <w:b w:val="false"/>
          <w:bCs w:val="false"/>
          <w:i w:val="false"/>
          <w:iCs w:val="false"/>
        </w:rPr>
        <w:t>Not addressed in this meeting.</w:t>
      </w:r>
    </w:p>
    <w:p xmlns:wp14="http://schemas.microsoft.com/office/word/2010/wordml" w14:paraId="53128261" wp14:textId="77777777">
      <w:pPr>
        <w:pStyle w:val="ListParagraph"/>
        <w:numPr>
          <w:ilvl w:val="0"/>
          <w:numId w:val="0"/>
        </w:numPr>
        <w:ind w:left="720" w:hanging="0"/>
        <w:rPr>
          <w:rFonts w:ascii="Liberation Serif" w:hAnsi="Liberation Serif"/>
          <w:b/>
          <w:b/>
          <w:bCs/>
          <w:i/>
          <w:i/>
          <w:iCs/>
        </w:rPr>
      </w:pPr>
      <w:r>
        <w:rPr>
          <w:rFonts w:ascii="Liberation Serif" w:hAnsi="Liberation Serif"/>
          <w:b/>
          <w:bCs/>
          <w:i/>
          <w:iCs/>
        </w:rPr>
      </w:r>
    </w:p>
    <w:p xmlns:wp14="http://schemas.microsoft.com/office/word/2010/wordml" w14:paraId="219446B6" wp14:textId="77777777">
      <w:pPr>
        <w:pStyle w:val="ListParagraph"/>
        <w:numPr>
          <w:ilvl w:val="0"/>
          <w:numId w:val="0"/>
        </w:numPr>
        <w:ind w:left="720" w:hanging="0"/>
        <w:jc w:val="left"/>
        <w:rPr>
          <w:rFonts w:ascii="Liberation Serif" w:hAnsi="Liberation Serif"/>
          <w:b/>
          <w:b/>
          <w:bCs/>
          <w:i/>
          <w:i/>
          <w:iCs/>
        </w:rPr>
      </w:pPr>
      <w:r>
        <w:rPr>
          <w:rFonts w:ascii="Liberation Serif" w:hAnsi="Liberation Serif"/>
          <w:b/>
          <w:bCs/>
          <w:i/>
          <w:iCs/>
        </w:rPr>
        <w:t>Data and Communication</w:t>
      </w:r>
    </w:p>
    <w:p xmlns:wp14="http://schemas.microsoft.com/office/word/2010/wordml" w14:paraId="62486C05" wp14:textId="77777777">
      <w:pPr>
        <w:pStyle w:val="Normal"/>
        <w:rPr>
          <w:rFonts w:ascii="Liberation Serif" w:hAnsi="Liberation Serif"/>
        </w:rPr>
      </w:pPr>
      <w:r>
        <w:rPr>
          <w:rFonts w:ascii="Liberation Serif" w:hAnsi="Liberation Serif"/>
        </w:rPr>
      </w:r>
    </w:p>
    <w:p xmlns:wp14="http://schemas.microsoft.com/office/word/2010/wordml" w14:paraId="7FFA4B9A" wp14:textId="77777777">
      <w:pPr>
        <w:pStyle w:val="Normal"/>
        <w:numPr>
          <w:ilvl w:val="0"/>
          <w:numId w:val="5"/>
        </w:numPr>
        <w:rPr>
          <w:rFonts w:ascii="Liberation Serif" w:hAnsi="Liberation Serif"/>
        </w:rPr>
      </w:pPr>
      <w:r>
        <w:rPr>
          <w:rFonts w:ascii="Liberation Serif" w:hAnsi="Liberation Serif"/>
        </w:rPr>
        <w:t>Faculty should assume temporarily leadership positions and service early on.</w:t>
      </w:r>
      <w:r>
        <w:rPr>
          <w:rFonts w:ascii="Liberation Serif" w:hAnsi="Liberation Serif"/>
        </w:rPr>
        <w:br/>
      </w:r>
    </w:p>
    <w:p xmlns:wp14="http://schemas.microsoft.com/office/word/2010/wordml" w14:paraId="678E368B" wp14:textId="77777777">
      <w:pPr>
        <w:pStyle w:val="Normal"/>
        <w:widowControl/>
        <w:numPr>
          <w:ilvl w:val="0"/>
          <w:numId w:val="5"/>
        </w:numPr>
        <w:suppressAutoHyphens w:val="true"/>
        <w:bidi w:val="0"/>
        <w:spacing w:before="0" w:after="0"/>
        <w:ind w:left="720" w:right="0" w:hanging="360"/>
        <w:jc w:val="left"/>
        <w:rPr>
          <w:rFonts w:ascii="Liberation Serif" w:hAnsi="Liberation Serif"/>
        </w:rPr>
      </w:pPr>
      <w:r>
        <w:rPr>
          <w:rFonts w:ascii="Liberation Serif" w:hAnsi="Liberation Serif"/>
        </w:rPr>
        <w:t>Advocat</w:t>
      </w:r>
      <w:r>
        <w:rPr>
          <w:rFonts w:ascii="Liberation Serif" w:hAnsi="Liberation Serif"/>
        </w:rPr>
        <w:t>e</w:t>
      </w:r>
      <w:r>
        <w:rPr>
          <w:rFonts w:ascii="Liberation Serif" w:hAnsi="Liberation Serif"/>
        </w:rPr>
        <w:t xml:space="preserve"> for more transparency and accessibility of information.  For example, Ubalt’s financial situation.  Faculty does not have access to this information.  It should be accessible and not restricted to a few selected people. </w:t>
      </w:r>
      <w:r>
        <w:rPr>
          <w:rFonts w:ascii="Liberation Serif" w:hAnsi="Liberation Serif"/>
        </w:rPr>
        <w:br/>
      </w:r>
    </w:p>
    <w:p xmlns:wp14="http://schemas.microsoft.com/office/word/2010/wordml" w14:paraId="444C3F7D" wp14:textId="77777777">
      <w:pPr>
        <w:pStyle w:val="Normal"/>
        <w:widowControl/>
        <w:numPr>
          <w:ilvl w:val="0"/>
          <w:numId w:val="5"/>
        </w:numPr>
        <w:suppressAutoHyphens w:val="true"/>
        <w:bidi w:val="0"/>
        <w:spacing w:before="0" w:after="0"/>
        <w:ind w:left="720" w:right="0" w:hanging="360"/>
        <w:jc w:val="left"/>
        <w:rPr>
          <w:rFonts w:ascii="Liberation Serif" w:hAnsi="Liberation Serif"/>
        </w:rPr>
      </w:pPr>
      <w:r>
        <w:rPr>
          <w:rFonts w:ascii="Liberation Serif" w:hAnsi="Liberation Serif"/>
        </w:rPr>
        <w:t xml:space="preserve">Information is difficult to find at UBalt. Data storage not systematic, too many different options.  UBalt’s website search function is useless.  </w:t>
      </w:r>
      <w:r>
        <w:rPr>
          <w:rFonts w:ascii="Liberation Serif" w:hAnsi="Liberation Serif"/>
        </w:rPr>
        <w:t>Data often exists, but where?</w:t>
      </w:r>
    </w:p>
    <w:p xmlns:wp14="http://schemas.microsoft.com/office/word/2010/wordml" w14:paraId="68026700" wp14:textId="77777777">
      <w:pPr>
        <w:pStyle w:val="Normal"/>
        <w:numPr>
          <w:ilvl w:val="1"/>
          <w:numId w:val="5"/>
        </w:numPr>
        <w:rPr/>
      </w:pPr>
      <w:r>
        <w:rPr>
          <w:rFonts w:ascii="Liberation Serif" w:hAnsi="Liberation Serif"/>
        </w:rPr>
        <w:t>Information flow and storage was one of the reasons why the UFS moved to share point.</w:t>
      </w:r>
    </w:p>
    <w:p xmlns:wp14="http://schemas.microsoft.com/office/word/2010/wordml" w14:paraId="3708A5F3" wp14:textId="77777777">
      <w:pPr>
        <w:pStyle w:val="Normal"/>
        <w:numPr>
          <w:ilvl w:val="1"/>
          <w:numId w:val="5"/>
        </w:numPr>
        <w:rPr>
          <w:rFonts w:ascii="Liberation Serif" w:hAnsi="Liberation Serif"/>
        </w:rPr>
      </w:pPr>
      <w:r>
        <w:rPr>
          <w:rFonts w:ascii="Liberation Serif" w:hAnsi="Liberation Serif"/>
        </w:rPr>
        <w:t>N</w:t>
      </w:r>
      <w:r>
        <w:rPr>
          <w:rFonts w:ascii="Liberation Serif" w:hAnsi="Liberation Serif"/>
        </w:rPr>
        <w:t>ever say the information is on the web.  People do not find it.  Fore example a staff member wanted to join today’s UFS meeting but was not able to find the information to the zoom link.  A suggestion would be a list of all public meetings in one place with all the information needed.</w:t>
      </w:r>
    </w:p>
    <w:p xmlns:wp14="http://schemas.microsoft.com/office/word/2010/wordml" w14:paraId="10210097" wp14:textId="77777777">
      <w:pPr>
        <w:pStyle w:val="Normal"/>
        <w:numPr>
          <w:ilvl w:val="1"/>
          <w:numId w:val="5"/>
        </w:numPr>
        <w:rPr>
          <w:rFonts w:ascii="Liberation Serif" w:hAnsi="Liberation Serif"/>
        </w:rPr>
      </w:pPr>
      <w:r>
        <w:rPr>
          <w:rFonts w:ascii="Liberation Serif" w:hAnsi="Liberation Serif"/>
        </w:rPr>
        <w:t>Staff members should be added to the sharepoint folder as observers.</w:t>
      </w:r>
      <w:r>
        <w:rPr>
          <w:rFonts w:ascii="Liberation Serif" w:hAnsi="Liberation Serif"/>
        </w:rPr>
        <w:br/>
      </w:r>
    </w:p>
    <w:p xmlns:wp14="http://schemas.microsoft.com/office/word/2010/wordml" w14:paraId="4C8BD85F" wp14:textId="77777777">
      <w:pPr>
        <w:pStyle w:val="Normal"/>
        <w:widowControl/>
        <w:numPr>
          <w:ilvl w:val="0"/>
          <w:numId w:val="5"/>
        </w:numPr>
        <w:suppressAutoHyphens w:val="true"/>
        <w:bidi w:val="0"/>
        <w:spacing w:before="0" w:after="0"/>
        <w:ind w:left="720" w:right="0" w:hanging="360"/>
        <w:jc w:val="left"/>
        <w:rPr>
          <w:rFonts w:ascii="Liberation Serif" w:hAnsi="Liberation Serif"/>
        </w:rPr>
      </w:pPr>
      <w:r>
        <w:rPr>
          <w:rFonts w:ascii="Liberation Serif" w:hAnsi="Liberation Serif"/>
        </w:rPr>
        <w:t>Regular (at least quarterly, if not monthly) interim reports and updates on enrollment figures (including financial information)</w:t>
      </w:r>
    </w:p>
    <w:p xmlns:wp14="http://schemas.microsoft.com/office/word/2010/wordml" w14:paraId="73C82BAF" wp14:textId="77777777">
      <w:pPr>
        <w:pStyle w:val="Normal"/>
        <w:numPr>
          <w:ilvl w:val="1"/>
          <w:numId w:val="5"/>
        </w:numPr>
        <w:rPr/>
      </w:pPr>
      <w:r>
        <w:rPr>
          <w:rFonts w:ascii="Liberation Serif" w:hAnsi="Liberation Serif"/>
        </w:rPr>
        <w:t>Enrollment discussions should be a regular item at UFS meetings.</w:t>
      </w:r>
    </w:p>
    <w:p xmlns:wp14="http://schemas.microsoft.com/office/word/2010/wordml" w14:paraId="17D429CE" wp14:textId="77777777">
      <w:pPr>
        <w:pStyle w:val="Normal"/>
        <w:numPr>
          <w:ilvl w:val="1"/>
          <w:numId w:val="5"/>
        </w:numPr>
        <w:rPr>
          <w:rFonts w:ascii="Liberation Serif" w:hAnsi="Liberation Serif"/>
        </w:rPr>
      </w:pPr>
      <w:r>
        <w:rPr>
          <w:rFonts w:ascii="Liberation Serif" w:hAnsi="Liberation Serif"/>
        </w:rPr>
        <w:t>This information would also be helpful for faculty not familiar with accounting.</w:t>
      </w:r>
    </w:p>
    <w:p xmlns:wp14="http://schemas.microsoft.com/office/word/2010/wordml" w14:paraId="1C8637BE" wp14:textId="77777777">
      <w:pPr>
        <w:pStyle w:val="Normal"/>
        <w:numPr>
          <w:ilvl w:val="1"/>
          <w:numId w:val="5"/>
        </w:numPr>
        <w:rPr>
          <w:rFonts w:ascii="Liberation Serif" w:hAnsi="Liberation Serif"/>
        </w:rPr>
      </w:pPr>
      <w:r>
        <w:rPr>
          <w:rFonts w:ascii="Liberation Serif" w:hAnsi="Liberation Serif"/>
        </w:rPr>
        <w:t>Information on enrollment management would also be helpful.  Faculty could have constructive comments.</w:t>
      </w:r>
      <w:r>
        <w:rPr>
          <w:rFonts w:ascii="Liberation Serif" w:hAnsi="Liberation Serif"/>
        </w:rPr>
        <w:br/>
      </w:r>
    </w:p>
    <w:p xmlns:wp14="http://schemas.microsoft.com/office/word/2010/wordml" w14:paraId="3B8E96CA" wp14:textId="77777777">
      <w:pPr>
        <w:pStyle w:val="Normal"/>
        <w:numPr>
          <w:ilvl w:val="0"/>
          <w:numId w:val="5"/>
        </w:numPr>
        <w:rPr>
          <w:rFonts w:ascii="Liberation Serif" w:hAnsi="Liberation Serif"/>
        </w:rPr>
      </w:pPr>
      <w:r>
        <w:rPr>
          <w:rFonts w:ascii="Liberation Serif" w:hAnsi="Liberation Serif"/>
        </w:rPr>
        <w:t xml:space="preserve">At the college level </w:t>
      </w:r>
      <w:r>
        <w:rPr>
          <w:rFonts w:ascii="Liberation Serif" w:hAnsi="Liberation Serif"/>
        </w:rPr>
        <w:t xml:space="preserve">have further discussion </w:t>
      </w:r>
      <w:r>
        <w:rPr>
          <w:rFonts w:ascii="Liberation Serif" w:hAnsi="Liberation Serif"/>
        </w:rPr>
        <w:t>between faculty and Dean</w:t>
      </w:r>
      <w:r>
        <w:rPr>
          <w:rFonts w:ascii="Liberation Serif" w:hAnsi="Liberation Serif"/>
        </w:rPr>
        <w:t>s</w:t>
      </w:r>
      <w:r>
        <w:rPr>
          <w:rFonts w:ascii="Liberation Serif" w:hAnsi="Liberation Serif"/>
        </w:rPr>
        <w:t>.</w:t>
      </w:r>
    </w:p>
    <w:p xmlns:wp14="http://schemas.microsoft.com/office/word/2010/wordml" w14:paraId="5EF8DFA2" wp14:textId="77777777">
      <w:pPr>
        <w:pStyle w:val="Normal"/>
        <w:numPr>
          <w:ilvl w:val="1"/>
          <w:numId w:val="5"/>
        </w:numPr>
        <w:rPr>
          <w:rFonts w:ascii="Liberation Serif" w:hAnsi="Liberation Serif"/>
        </w:rPr>
      </w:pPr>
      <w:r>
        <w:rPr>
          <w:rFonts w:ascii="Liberation Serif" w:hAnsi="Liberation Serif"/>
        </w:rPr>
        <w:t>Deans may not realize what faculty knows.  CAS Dean is open and responsive to faculty requests, but faculty needs to know what to ask for.</w:t>
      </w:r>
    </w:p>
    <w:p xmlns:wp14="http://schemas.microsoft.com/office/word/2010/wordml" w14:paraId="13797ED1" wp14:textId="77777777">
      <w:pPr>
        <w:pStyle w:val="Normal"/>
        <w:numPr>
          <w:ilvl w:val="1"/>
          <w:numId w:val="5"/>
        </w:numPr>
        <w:rPr>
          <w:rFonts w:ascii="Liberation Serif" w:hAnsi="Liberation Serif"/>
        </w:rPr>
      </w:pPr>
      <w:r>
        <w:rPr>
          <w:rFonts w:ascii="Liberation Serif" w:hAnsi="Liberation Serif"/>
        </w:rPr>
        <w:t>Make minutes and highlights of upper administration meetings available to faculty.</w:t>
      </w:r>
    </w:p>
    <w:p xmlns:wp14="http://schemas.microsoft.com/office/word/2010/wordml" w14:paraId="7AAFBAC0" wp14:textId="77777777">
      <w:pPr>
        <w:pStyle w:val="Normal"/>
        <w:numPr>
          <w:ilvl w:val="1"/>
          <w:numId w:val="5"/>
        </w:numPr>
        <w:rPr>
          <w:rFonts w:ascii="Liberation Serif" w:hAnsi="Liberation Serif"/>
        </w:rPr>
      </w:pPr>
      <w:r>
        <w:rPr>
          <w:rFonts w:ascii="Liberation Serif" w:hAnsi="Liberation Serif"/>
        </w:rPr>
        <w:t>At this point premature to open minutes up, need to discuss how to share, what procedures to put in place.</w:t>
      </w:r>
      <w:r>
        <w:rPr>
          <w:rFonts w:ascii="Liberation Serif" w:hAnsi="Liberation Serif"/>
        </w:rPr>
        <w:br/>
      </w:r>
    </w:p>
    <w:p xmlns:wp14="http://schemas.microsoft.com/office/word/2010/wordml" w14:paraId="0245844C" wp14:textId="77777777">
      <w:pPr>
        <w:pStyle w:val="Normal"/>
        <w:numPr>
          <w:ilvl w:val="0"/>
          <w:numId w:val="5"/>
        </w:numPr>
        <w:rPr/>
      </w:pPr>
      <w:r>
        <w:rPr>
          <w:rFonts w:ascii="Liberation Serif" w:hAnsi="Liberation Serif"/>
        </w:rPr>
        <w:t>Hav</w:t>
      </w:r>
      <w:r>
        <w:rPr>
          <w:rFonts w:ascii="Liberation Serif" w:hAnsi="Liberation Serif"/>
        </w:rPr>
        <w:t>e</w:t>
      </w:r>
      <w:r>
        <w:rPr>
          <w:rFonts w:ascii="Liberation Serif" w:hAnsi="Liberation Serif"/>
        </w:rPr>
        <w:t xml:space="preserve"> </w:t>
      </w:r>
      <w:r>
        <w:rPr>
          <w:rFonts w:ascii="Liberation Serif" w:hAnsi="Liberation Serif"/>
        </w:rPr>
        <w:t>(</w:t>
      </w:r>
      <w:r>
        <w:rPr>
          <w:rFonts w:ascii="Liberation Serif" w:hAnsi="Liberation Serif"/>
        </w:rPr>
        <w:t>monthly</w:t>
      </w:r>
      <w:r>
        <w:rPr>
          <w:rFonts w:ascii="Liberation Serif" w:hAnsi="Liberation Serif"/>
        </w:rPr>
        <w:t>)</w:t>
      </w:r>
      <w:r>
        <w:rPr>
          <w:rFonts w:ascii="Liberation Serif" w:hAnsi="Liberation Serif"/>
        </w:rPr>
        <w:t xml:space="preserve"> series of talks about different programs and services offered at UBalt open to faculty and staff.</w:t>
      </w:r>
      <w:r>
        <w:rPr>
          <w:rFonts w:ascii="Liberation Serif" w:hAnsi="Liberation Serif"/>
        </w:rPr>
        <w:br/>
      </w:r>
    </w:p>
    <w:p xmlns:wp14="http://schemas.microsoft.com/office/word/2010/wordml" w14:paraId="02FFA9EC" wp14:textId="77777777">
      <w:pPr>
        <w:pStyle w:val="Normal"/>
        <w:numPr>
          <w:ilvl w:val="0"/>
          <w:numId w:val="5"/>
        </w:numPr>
        <w:rPr>
          <w:rFonts w:ascii="Liberation Serif" w:hAnsi="Liberation Serif"/>
        </w:rPr>
      </w:pPr>
      <w:r>
        <w:rPr>
          <w:rFonts w:ascii="Liberation Serif" w:hAnsi="Liberation Serif"/>
        </w:rPr>
        <w:t>Provide more externally facing information.  How does UBalt compare to other (comparable) institutions?</w:t>
      </w:r>
    </w:p>
    <w:p xmlns:wp14="http://schemas.microsoft.com/office/word/2010/wordml" w14:paraId="63972081" wp14:textId="77777777">
      <w:pPr>
        <w:pStyle w:val="Normal"/>
        <w:numPr>
          <w:ilvl w:val="1"/>
          <w:numId w:val="5"/>
        </w:numPr>
        <w:rPr>
          <w:rFonts w:ascii="Liberation Serif" w:hAnsi="Liberation Serif"/>
        </w:rPr>
      </w:pPr>
      <w:r>
        <w:rPr>
          <w:rFonts w:ascii="Liberation Serif" w:hAnsi="Liberation Serif"/>
        </w:rPr>
        <w:t>Good idea, we can start with what is already available and start from there.</w:t>
      </w:r>
    </w:p>
    <w:p xmlns:wp14="http://schemas.microsoft.com/office/word/2010/wordml" w14:paraId="363D17D2" wp14:textId="77777777">
      <w:pPr>
        <w:pStyle w:val="Normal"/>
        <w:numPr>
          <w:ilvl w:val="1"/>
          <w:numId w:val="5"/>
        </w:numPr>
        <w:rPr>
          <w:rFonts w:ascii="Liberation Serif" w:hAnsi="Liberation Serif"/>
        </w:rPr>
      </w:pPr>
      <w:r>
        <w:rPr>
          <w:rFonts w:ascii="Liberation Serif" w:hAnsi="Liberation Serif"/>
        </w:rPr>
        <w:t>Data should be quantitative.</w:t>
      </w:r>
      <w:r>
        <w:rPr>
          <w:rFonts w:ascii="Liberation Serif" w:hAnsi="Liberation Serif"/>
        </w:rPr>
        <w:br/>
      </w:r>
    </w:p>
    <w:p xmlns:wp14="http://schemas.microsoft.com/office/word/2010/wordml" w14:paraId="56C28249" wp14:textId="77777777">
      <w:pPr>
        <w:pStyle w:val="Normal"/>
        <w:numPr>
          <w:ilvl w:val="0"/>
          <w:numId w:val="5"/>
        </w:numPr>
        <w:rPr>
          <w:rFonts w:ascii="Liberation Serif" w:hAnsi="Liberation Serif"/>
        </w:rPr>
      </w:pPr>
      <w:r>
        <w:rPr>
          <w:rFonts w:ascii="Liberation Serif" w:hAnsi="Liberation Serif"/>
        </w:rPr>
        <w:t>For new faculty, provide information not only at the beginning but again half a year or a year later.</w:t>
      </w:r>
    </w:p>
    <w:p xmlns:wp14="http://schemas.microsoft.com/office/word/2010/wordml" w14:paraId="4101652C" wp14:textId="77777777">
      <w:pPr>
        <w:pStyle w:val="Normal"/>
        <w:rPr>
          <w:rFonts w:ascii="Liberation Serif" w:hAnsi="Liberation Serif"/>
        </w:rPr>
      </w:pPr>
      <w:r>
        <w:rPr>
          <w:rFonts w:ascii="Liberation Serif" w:hAnsi="Liberation Serif"/>
        </w:rPr>
      </w:r>
    </w:p>
    <w:p xmlns:wp14="http://schemas.microsoft.com/office/word/2010/wordml" w14:paraId="0B0E2153" wp14:textId="77777777">
      <w:pPr>
        <w:pStyle w:val="Normal"/>
        <w:rPr>
          <w:rFonts w:ascii="Liberation Serif" w:hAnsi="Liberation Serif"/>
          <w:b/>
          <w:b/>
          <w:bCs/>
        </w:rPr>
      </w:pPr>
      <w:r>
        <w:rPr>
          <w:rFonts w:ascii="Liberation Serif" w:hAnsi="Liberation Serif"/>
          <w:b/>
          <w:bCs/>
          <w:i/>
          <w:iCs/>
        </w:rPr>
        <w:t xml:space="preserve"> </w:t>
      </w:r>
      <w:r>
        <w:rPr>
          <w:rFonts w:ascii="Liberation Serif" w:hAnsi="Liberation Serif"/>
          <w:b/>
          <w:bCs/>
          <w:u w:val="single"/>
        </w:rPr>
        <w:t>Upcoming</w:t>
      </w:r>
      <w:r>
        <w:rPr>
          <w:rFonts w:ascii="Liberation Serif" w:hAnsi="Liberation Serif"/>
          <w:b/>
          <w:bCs/>
          <w:u w:val="single"/>
        </w:rPr>
        <w:br/>
      </w:r>
    </w:p>
    <w:p xmlns:wp14="http://schemas.microsoft.com/office/word/2010/wordml" w14:paraId="332847A3" wp14:textId="77777777">
      <w:pPr>
        <w:pStyle w:val="ListParagraph"/>
        <w:numPr>
          <w:ilvl w:val="0"/>
          <w:numId w:val="2"/>
        </w:numPr>
        <w:rPr/>
      </w:pPr>
      <w:r>
        <w:rPr>
          <w:rFonts w:ascii="Liberation Serif" w:hAnsi="Liberation Serif"/>
        </w:rPr>
        <w:t>UFS 20-21 Fall meeting dates (format to be determined)</w:t>
      </w:r>
    </w:p>
    <w:p xmlns:wp14="http://schemas.microsoft.com/office/word/2010/wordml" w14:paraId="5602E9CB" wp14:textId="77777777">
      <w:pPr>
        <w:pStyle w:val="ListParagraph"/>
        <w:numPr>
          <w:ilvl w:val="1"/>
          <w:numId w:val="2"/>
        </w:numPr>
        <w:rPr>
          <w:rFonts w:ascii="Liberation Serif" w:hAnsi="Liberation Serif"/>
        </w:rPr>
      </w:pPr>
      <w:r>
        <w:rPr>
          <w:rFonts w:ascii="Liberation Serif" w:hAnsi="Liberation Serif"/>
        </w:rPr>
        <w:t>September 8</w:t>
      </w:r>
    </w:p>
    <w:p xmlns:wp14="http://schemas.microsoft.com/office/word/2010/wordml" w14:paraId="3FF6CE17" wp14:textId="77777777">
      <w:pPr>
        <w:pStyle w:val="ListParagraph"/>
        <w:numPr>
          <w:ilvl w:val="2"/>
          <w:numId w:val="2"/>
        </w:numPr>
        <w:rPr>
          <w:rFonts w:ascii="Liberation Serif" w:hAnsi="Liberation Serif"/>
        </w:rPr>
      </w:pPr>
      <w:r>
        <w:rPr>
          <w:rFonts w:ascii="Liberation Serif" w:hAnsi="Liberation Serif"/>
        </w:rPr>
        <w:t>Enrollment Overview</w:t>
      </w:r>
    </w:p>
    <w:p xmlns:wp14="http://schemas.microsoft.com/office/word/2010/wordml" w14:paraId="68A751D9" wp14:textId="77777777">
      <w:pPr>
        <w:pStyle w:val="ListParagraph"/>
        <w:numPr>
          <w:ilvl w:val="2"/>
          <w:numId w:val="2"/>
        </w:numPr>
        <w:rPr>
          <w:rFonts w:ascii="Liberation Serif" w:hAnsi="Liberation Serif"/>
        </w:rPr>
      </w:pPr>
      <w:r>
        <w:rPr>
          <w:rFonts w:ascii="Liberation Serif" w:hAnsi="Liberation Serif"/>
        </w:rPr>
        <w:t xml:space="preserve">Vote on GEC STEM Member </w:t>
      </w:r>
    </w:p>
    <w:p xmlns:wp14="http://schemas.microsoft.com/office/word/2010/wordml" w14:paraId="777BB942" wp14:textId="77777777">
      <w:pPr>
        <w:pStyle w:val="ListParagraph"/>
        <w:numPr>
          <w:ilvl w:val="1"/>
          <w:numId w:val="2"/>
        </w:numPr>
        <w:rPr>
          <w:rFonts w:ascii="Liberation Serif" w:hAnsi="Liberation Serif"/>
        </w:rPr>
      </w:pPr>
      <w:r>
        <w:rPr>
          <w:rFonts w:ascii="Liberation Serif" w:hAnsi="Liberation Serif"/>
        </w:rPr>
        <w:t>October 13</w:t>
      </w:r>
    </w:p>
    <w:p xmlns:wp14="http://schemas.microsoft.com/office/word/2010/wordml" w14:paraId="689C62A1" wp14:textId="77777777">
      <w:pPr>
        <w:pStyle w:val="ListParagraph"/>
        <w:numPr>
          <w:ilvl w:val="1"/>
          <w:numId w:val="2"/>
        </w:numPr>
        <w:rPr>
          <w:rFonts w:ascii="Liberation Serif" w:hAnsi="Liberation Serif"/>
        </w:rPr>
      </w:pPr>
      <w:r>
        <w:rPr>
          <w:rFonts w:ascii="Liberation Serif" w:hAnsi="Liberation Serif"/>
        </w:rPr>
        <w:t>November 10</w:t>
      </w:r>
    </w:p>
    <w:p xmlns:wp14="http://schemas.microsoft.com/office/word/2010/wordml" w14:paraId="7041C28E" wp14:textId="77777777">
      <w:pPr>
        <w:pStyle w:val="ListParagraph"/>
        <w:numPr>
          <w:ilvl w:val="1"/>
          <w:numId w:val="2"/>
        </w:numPr>
        <w:rPr>
          <w:rFonts w:ascii="Liberation Serif" w:hAnsi="Liberation Serif"/>
        </w:rPr>
      </w:pPr>
      <w:r>
        <w:rPr>
          <w:rFonts w:ascii="Liberation Serif" w:hAnsi="Liberation Serif"/>
        </w:rPr>
        <w:t>December 8</w:t>
      </w:r>
    </w:p>
    <w:p xmlns:wp14="http://schemas.microsoft.com/office/word/2010/wordml" w14:paraId="4B99056E" wp14:textId="77777777">
      <w:pPr>
        <w:pStyle w:val="Normal"/>
        <w:rPr>
          <w:rFonts w:ascii="Liberation Serif" w:hAnsi="Liberation Serif"/>
        </w:rPr>
      </w:pPr>
      <w:r>
        <w:rPr>
          <w:rFonts w:ascii="Liberation Serif" w:hAnsi="Liberation Serif"/>
        </w:rPr>
      </w:r>
    </w:p>
    <w:p xmlns:wp14="http://schemas.microsoft.com/office/word/2010/wordml" w14:paraId="1299C43A" wp14:textId="77777777">
      <w:pPr>
        <w:pStyle w:val="Normal"/>
        <w:rPr>
          <w:rFonts w:ascii="Liberation Serif" w:hAnsi="Liberation Serif"/>
        </w:rPr>
      </w:pPr>
      <w:r>
        <w:rPr>
          <w:rFonts w:ascii="Liberation Serif" w:hAnsi="Liberation Serif"/>
        </w:rPr>
      </w:r>
    </w:p>
    <w:p xmlns:wp14="http://schemas.microsoft.com/office/word/2010/wordml" w14:paraId="7AE2FC6E" wp14:textId="77777777">
      <w:pPr>
        <w:pStyle w:val="Normal"/>
        <w:rPr>
          <w:rFonts w:ascii="Liberation Serif" w:hAnsi="Liberation Serif"/>
        </w:rPr>
      </w:pPr>
      <w:r>
        <w:rPr>
          <w:rFonts w:ascii="Liberation Serif" w:hAnsi="Liberation Serif"/>
        </w:rPr>
        <w:t xml:space="preserve">Respectfully submitted </w:t>
      </w:r>
    </w:p>
    <w:p xmlns:wp14="http://schemas.microsoft.com/office/word/2010/wordml" w14:paraId="4DDBEF00" wp14:textId="77777777">
      <w:pPr>
        <w:pStyle w:val="Normal"/>
        <w:rPr>
          <w:rFonts w:ascii="Liberation Serif" w:hAnsi="Liberation Serif"/>
        </w:rPr>
      </w:pPr>
      <w:r>
        <w:rPr>
          <w:rFonts w:ascii="Liberation Serif" w:hAnsi="Liberation Serif"/>
        </w:rPr>
      </w:r>
    </w:p>
    <w:p xmlns:wp14="http://schemas.microsoft.com/office/word/2010/wordml" w14:paraId="7EDB2C18" wp14:textId="77777777">
      <w:pPr>
        <w:pStyle w:val="Normal"/>
        <w:rPr>
          <w:rFonts w:ascii="Liberation Serif" w:hAnsi="Liberation Serif"/>
        </w:rPr>
      </w:pPr>
      <w:r>
        <w:rPr>
          <w:rFonts w:ascii="Liberation Serif" w:hAnsi="Liberation Serif"/>
        </w:rPr>
        <w:t>Wolf Pecher</w:t>
      </w:r>
    </w:p>
    <w:p xmlns:wp14="http://schemas.microsoft.com/office/word/2010/wordml" w14:paraId="3461D779" wp14:textId="77777777">
      <w:pPr>
        <w:pStyle w:val="Normal"/>
        <w:rPr>
          <w:rFonts w:ascii="Liberation Serif" w:hAnsi="Liberation Serif"/>
        </w:rPr>
      </w:pPr>
      <w:r>
        <w:rPr>
          <w:rFonts w:ascii="Liberation Serif" w:hAnsi="Liberation Serif"/>
        </w:rPr>
      </w:r>
    </w:p>
    <w:p xmlns:wp14="http://schemas.microsoft.com/office/word/2010/wordml" w14:paraId="3CF2D8B6" wp14:textId="77777777">
      <w:pPr>
        <w:pStyle w:val="Normal"/>
        <w:rPr>
          <w:rFonts w:ascii="Liberation Serif" w:hAnsi="Liberation Serif"/>
        </w:rPr>
      </w:pPr>
      <w:r>
        <w:rPr>
          <w:rFonts w:ascii="Liberation Serif" w:hAnsi="Liberation Serif"/>
        </w:rPr>
      </w:r>
    </w:p>
    <w:p xmlns:wp14="http://schemas.microsoft.com/office/word/2010/wordml" w14:paraId="0FB78278" wp14:textId="77777777">
      <w:pPr>
        <w:pStyle w:val="Normal"/>
        <w:rPr>
          <w:rFonts w:ascii="Liberation Serif" w:hAnsi="Liberation Serif"/>
        </w:rPr>
      </w:pPr>
      <w:r>
        <w:rPr>
          <w:rFonts w:ascii="Liberation Serif" w:hAnsi="Liberation Serif"/>
        </w:rPr>
      </w:r>
    </w:p>
    <w:p xmlns:wp14="http://schemas.microsoft.com/office/word/2010/wordml" w14:paraId="29D6B04F" wp14:textId="77777777">
      <w:pPr>
        <w:pStyle w:val="Normal"/>
        <w:rPr>
          <w:rFonts w:ascii="Liberation Serif" w:hAnsi="Liberation Serif"/>
        </w:rPr>
      </w:pPr>
      <w:r>
        <w:rPr>
          <w:rFonts w:ascii="Liberation Serif" w:hAnsi="Liberation Serif"/>
        </w:rPr>
        <w:t xml:space="preserve"> </w:t>
      </w:r>
    </w:p>
    <w:sectPr>
      <w:type w:val="nextPage"/>
      <w:pgSz w:w="12240" w:h="15840" w:orient="portrait"/>
      <w:pgMar w:top="1440" w:right="1440" w:bottom="1440" w:left="1440"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Symbol">
    <w:charset w:val="02"/>
    <w:family w:val="auto"/>
    <w:pitch w:val="default"/>
  </w:font>
  <w:font w:name="Z003">
    <w:charset w:val="01"/>
    <w:family w:val="auto"/>
    <w:pitch w:val="default"/>
  </w:font>
  <w:font w:name="Wingdings">
    <w:charset w:val="02"/>
    <w:family w:val="auto"/>
    <w:pitch w:val="default"/>
  </w:font>
  <w:font w:name="Courier New">
    <w:charset w:val="01"/>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hint="default"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hint="default" w:ascii="Z003" w:hAnsi="Z003" w:cs="Z003"/>
      </w:rPr>
    </w:lvl>
    <w:lvl w:ilvl="1">
      <w:start w:val="1"/>
      <w:numFmt w:val="bullet"/>
      <w:lvlText w:val="◦"/>
      <w:lvlJc w:val="left"/>
      <w:pPr>
        <w:tabs>
          <w:tab w:val="num" w:pos="0"/>
        </w:tabs>
        <w:ind w:left="1440" w:hanging="360"/>
      </w:pPr>
      <w:rPr>
        <w:rFonts w:hint="default" w:ascii="Z003" w:hAnsi="Z003" w:cs="Z003"/>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5">
    <w:lvl w:ilvl="0">
      <w:start w:val="1"/>
      <w:numFmt w:val="bullet"/>
      <w:lvlText w:val=""/>
      <w:lvlJc w:val="left"/>
      <w:pPr>
        <w:ind w:left="720" w:hanging="360"/>
      </w:pPr>
      <w:rPr>
        <w:rFonts w:hint="default" w:ascii="Symbol" w:hAnsi="Symbol" w:cs="Symbol"/>
      </w:rPr>
    </w:lvl>
    <w:lvl w:ilvl="1">
      <w:start w:val="1"/>
      <w:numFmt w:val="bullet"/>
      <w:lvlText w:val="◦"/>
      <w:lvlJc w:val="left"/>
      <w:pPr>
        <w:ind w:left="1080" w:hanging="360"/>
      </w:pPr>
      <w:rPr>
        <w:rFonts w:hint="default" w:ascii="OpenSymbol" w:hAnsi="OpenSymbol" w:cs="OpenSymbol"/>
      </w:rPr>
    </w:lvl>
    <w:lvl w:ilvl="2">
      <w:start w:val="1"/>
      <w:numFmt w:val="bullet"/>
      <w:lvlText w:val=""/>
      <w:lvlJc w:val="left"/>
      <w:pPr>
        <w:ind w:left="1800" w:hanging="360"/>
      </w:pPr>
      <w:rPr>
        <w:rFonts w:hint="default" w:ascii="Wingdings" w:hAnsi="Wingdings" w:cs="Wingdings"/>
      </w:rPr>
    </w:lvl>
    <w:lvl w:ilvl="3">
      <w:start w:val="1"/>
      <w:numFmt w:val="bullet"/>
      <w:lvlText w:val=""/>
      <w:lvlJc w:val="left"/>
      <w:pPr>
        <w:ind w:left="2520" w:hanging="360"/>
      </w:pPr>
      <w:rPr>
        <w:rFonts w:hint="default" w:ascii="Symbol" w:hAnsi="Symbol" w:cs="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cs="Wingdings"/>
      </w:rPr>
    </w:lvl>
    <w:lvl w:ilvl="6">
      <w:start w:val="1"/>
      <w:numFmt w:val="bullet"/>
      <w:lvlText w:val=""/>
      <w:lvlJc w:val="left"/>
      <w:pPr>
        <w:ind w:left="4680" w:hanging="360"/>
      </w:pPr>
      <w:rPr>
        <w:rFonts w:hint="default" w:ascii="Symbol" w:hAnsi="Symbol" w:cs="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cs="Wingdings"/>
      </w:rPr>
    </w:lvl>
  </w:abstractNum>
  <w:abstractNum w:abstractNumId="6">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10"/>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DB6FC26"/>
    <w:rsid w:val="1DCD010B"/>
    <w:rsid w:val="31281B5E"/>
    <w:rsid w:val="5DB6FC26"/>
  </w:rsids>
  <w:themeFontLang w:val="en-US" w:eastAsia="" w:bidi=""/>
  <w14:docId w14:val="07A9F2EA"/>
  <w15:docId w15:val="{A87C8549-3F4C-4694-90EB-FF26D041E43A}"/>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4"/>
        <w:szCs w:val="24"/>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39c0"/>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404cd"/>
    <w:rPr>
      <w:rFonts w:ascii="Times New Roman" w:hAnsi="Times New Roman" w:eastAsia="Times New Roman" w:cs="Times New Roman"/>
      <w:sz w:val="18"/>
      <w:szCs w:val="18"/>
    </w:rPr>
  </w:style>
  <w:style w:type="character" w:styleId="InternetLink">
    <w:name w:val="Hyperlink"/>
    <w:basedOn w:val="DefaultParagraphFont"/>
    <w:uiPriority w:val="99"/>
    <w:semiHidden/>
    <w:unhideWhenUsed/>
    <w:rsid w:val="00e76d61"/>
    <w:rPr>
      <w:color w:val="0000FF"/>
      <w:u w:val="single"/>
    </w:rPr>
  </w:style>
  <w:style w:type="character" w:styleId="Strong">
    <w:name w:val="Strong"/>
    <w:basedOn w:val="DefaultParagraphFont"/>
    <w:uiPriority w:val="22"/>
    <w:qFormat/>
    <w:rsid w:val="00e76d61"/>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bc7022"/>
    <w:pPr>
      <w:spacing w:before="0" w:after="0"/>
      <w:ind w:left="720" w:hanging="0"/>
      <w:contextualSpacing/>
    </w:pPr>
    <w:rPr>
      <w:rFonts w:ascii="Calibri" w:hAnsi="Calibri" w:eastAsia="Calibri" w:cs="" w:asciiTheme="minorHAnsi" w:hAnsiTheme="minorHAnsi" w:eastAsiaTheme="minorHAnsi" w:cstheme="minorBidi"/>
    </w:rPr>
  </w:style>
  <w:style w:type="paragraph" w:styleId="BalloonText">
    <w:name w:val="Balloon Text"/>
    <w:basedOn w:val="Normal"/>
    <w:link w:val="BalloonTextChar"/>
    <w:uiPriority w:val="99"/>
    <w:semiHidden/>
    <w:unhideWhenUsed/>
    <w:qFormat/>
    <w:rsid w:val="009404cd"/>
    <w:pPr/>
    <w:rPr>
      <w:sz w:val="18"/>
      <w:szCs w:val="18"/>
    </w:rPr>
  </w:style>
  <w:style w:type="paragraph" w:styleId="NormalWeb">
    <w:name w:val="Normal (Web)"/>
    <w:basedOn w:val="Normal"/>
    <w:uiPriority w:val="99"/>
    <w:semiHidden/>
    <w:unhideWhenUsed/>
    <w:qFormat/>
    <w:rsid w:val="00e76d61"/>
    <w:pPr>
      <w:spacing w:beforeAutospacing="1" w:afterAutospacing="1"/>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2" /><Relationship Type="http://schemas.openxmlformats.org/officeDocument/2006/relationships/fontTable" Target="fontTable.xml" Id="rId3" /><Relationship Type="http://schemas.openxmlformats.org/officeDocument/2006/relationships/settings" Target="settings.xml" Id="rId4" /><Relationship Type="http://schemas.openxmlformats.org/officeDocument/2006/relationships/theme" Target="theme/theme1.xml" Id="rId5" /><Relationship Type="http://schemas.openxmlformats.org/officeDocument/2006/relationships/customXml" Target="../customXml/item1.xml" Id="rId6" /><Relationship Type="http://schemas.openxmlformats.org/officeDocument/2006/relationships/customXml" Target="../customXml/item2.xml" Id="rId7" /><Relationship Type="http://schemas.openxmlformats.org/officeDocument/2006/relationships/customXml" Target="../customXml/item3.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0E3F2-EC6E-4CB9-AC66-89ACDCE3A32D}">
  <ds:schemaRefs>
    <ds:schemaRef ds:uri="http://schemas.microsoft.com/sharepoint/v3/contenttype/forms"/>
  </ds:schemaRefs>
</ds:datastoreItem>
</file>

<file path=customXml/itemProps2.xml><?xml version="1.0" encoding="utf-8"?>
<ds:datastoreItem xmlns:ds="http://schemas.openxmlformats.org/officeDocument/2006/customXml" ds:itemID="{DB4BC278-22A8-4952-8853-F8CA861DC66B}"/>
</file>

<file path=customXml/itemProps3.xml><?xml version="1.0" encoding="utf-8"?>
<ds:datastoreItem xmlns:ds="http://schemas.openxmlformats.org/officeDocument/2006/customXml" ds:itemID="{1433EF01-6307-4FF8-B7D3-196E036B9B3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dc:description/>
  <cp:lastModifiedBy>Wolf Pecher</cp:lastModifiedBy>
  <cp:revision>21</cp:revision>
  <cp:lastPrinted>2020-05-01T16:54:00Z</cp:lastPrinted>
  <dcterms:created xsi:type="dcterms:W3CDTF">2021-08-10T21:26:00Z</dcterms:created>
  <dcterms:modified xsi:type="dcterms:W3CDTF">2021-08-31T20:39:39Z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0x01010047F789DCBC39CF4491AD8145E78B7A90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