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28B0" w14:textId="1EF7E085" w:rsidR="00BC7022" w:rsidRPr="00D55AD3" w:rsidRDefault="0042650B" w:rsidP="00BC7022">
      <w:pPr>
        <w:jc w:val="center"/>
        <w:rPr>
          <w:b/>
        </w:rPr>
      </w:pPr>
      <w:r w:rsidRPr="00D55AD3">
        <w:rPr>
          <w:b/>
          <w:bCs/>
        </w:rPr>
        <w:t xml:space="preserve">DRAFT </w:t>
      </w:r>
      <w:r w:rsidR="00BC7022" w:rsidRPr="00D55AD3">
        <w:rPr>
          <w:b/>
          <w:bCs/>
        </w:rPr>
        <w:t xml:space="preserve">UFS </w:t>
      </w:r>
      <w:r w:rsidR="00B65CA4" w:rsidRPr="00D55AD3">
        <w:rPr>
          <w:b/>
          <w:bCs/>
        </w:rPr>
        <w:t>Minutes</w:t>
      </w:r>
    </w:p>
    <w:p w14:paraId="69D63379" w14:textId="77777777" w:rsidR="00B65CA4" w:rsidRPr="00D55AD3" w:rsidRDefault="00B65CA4" w:rsidP="00B65CA4">
      <w:pPr>
        <w:jc w:val="center"/>
        <w:rPr>
          <w:b/>
          <w:bCs/>
        </w:rPr>
      </w:pPr>
      <w:r w:rsidRPr="00D55AD3">
        <w:rPr>
          <w:b/>
          <w:bCs/>
        </w:rPr>
        <w:t>October 7, 2020</w:t>
      </w:r>
    </w:p>
    <w:p w14:paraId="2ADB5318" w14:textId="77777777" w:rsidR="00F32EE6" w:rsidRPr="00D55AD3" w:rsidRDefault="00F32EE6" w:rsidP="00103CE4"/>
    <w:p w14:paraId="2B83E02E" w14:textId="60EAA8AC" w:rsidR="00F32EE6" w:rsidRPr="00D55AD3" w:rsidRDefault="00F32EE6" w:rsidP="00F32EE6">
      <w:pPr>
        <w:ind w:left="-720"/>
        <w:rPr>
          <w:iCs/>
          <w:lang w:val="en"/>
        </w:rPr>
      </w:pPr>
      <w:r w:rsidRPr="00D55AD3">
        <w:rPr>
          <w:b/>
        </w:rPr>
        <w:t>Attendees</w:t>
      </w:r>
      <w:r w:rsidRPr="00D55AD3">
        <w:t>: Michael Hayes, Alan Lyles, Stephen "Mike" Kiel, Magui Cardona, Irvin Brown, Zach, Kristen Eyssell, Amrita Shenoy, Karen Karmiol, Mary Beth Amyot, Kathea Smith, Aaron Wachhaus, David Lingelbach, Candace Caraco, Alan Weisman, Tina DiFranco, Allison Jennings-Roche, Maribeth Amyot, Mark Jacque, Kristin Conlin, Julie Simon, Bill Boyd Carter, Michael Frederick, Sally Reed, Sally Farley, Wabei Chitambala, Ron Weich, DMPY902VKD6N-UB, Kurt Schmoke,  Michael Shochet, Angela Vallario, JC Weiss, Sharon Glazer, Greg Walsh, Ivan Sascha Sheehan, Frank van Vliet, Teri, Seyed Mohammadi, Seth Kamen, Mortimer Sellers, Elias Nader, Nicole Marano, Neb Sertsu, Jeffrey Ian Ross, Carol Descak, Marilyn Oblak, Christine Spencer, Paul Moniodis, Sarah Gilchrist, Barbara Aughenbaugh, Bill Boyd, Laura Wilson-Gentry, John Burns, Betsy Yarrison, Roger Hartley, Vicki Schultz, John Chapin, Lorenda Naylor, Al Gourrier, Dan Mills, Alicia Campbell, Andrea Cantora, David Bobart, Zondra, Jeffrey Ian Ross, John Burns, Catherine Andersen, Ron Castanzo, John Chapin, Magui Cardona,.</w:t>
      </w:r>
    </w:p>
    <w:p w14:paraId="2A3AF394" w14:textId="77777777" w:rsidR="00F32EE6" w:rsidRPr="00D55AD3" w:rsidRDefault="00F32EE6" w:rsidP="007C4344">
      <w:pPr>
        <w:ind w:left="-720"/>
        <w:rPr>
          <w:b/>
          <w:iCs/>
          <w:u w:val="single"/>
          <w:lang w:val="en"/>
        </w:rPr>
      </w:pPr>
    </w:p>
    <w:p w14:paraId="5F933344" w14:textId="2FF6CD9E" w:rsidR="00103CE4" w:rsidRPr="00D55AD3" w:rsidRDefault="00BC7022" w:rsidP="007C4344">
      <w:pPr>
        <w:ind w:left="-720"/>
        <w:rPr>
          <w:b/>
          <w:iCs/>
          <w:u w:val="single"/>
          <w:lang w:val="en"/>
        </w:rPr>
      </w:pPr>
      <w:r w:rsidRPr="00D55AD3">
        <w:rPr>
          <w:b/>
          <w:iCs/>
          <w:u w:val="single"/>
          <w:lang w:val="en"/>
        </w:rPr>
        <w:t>Logistical Items</w:t>
      </w:r>
    </w:p>
    <w:p w14:paraId="7662BFD5" w14:textId="77777777" w:rsidR="00103CE4" w:rsidRPr="00D55AD3" w:rsidRDefault="00103CE4" w:rsidP="00103CE4">
      <w:pPr>
        <w:rPr>
          <w:i/>
          <w:iCs/>
          <w:lang w:val="en"/>
        </w:rPr>
      </w:pPr>
    </w:p>
    <w:p w14:paraId="445C7CCA" w14:textId="42F08711" w:rsidR="00103CE4" w:rsidRPr="00D55AD3" w:rsidRDefault="00BC7022" w:rsidP="007C4344">
      <w:pPr>
        <w:pStyle w:val="ListParagraph"/>
        <w:numPr>
          <w:ilvl w:val="0"/>
          <w:numId w:val="6"/>
        </w:numPr>
        <w:ind w:left="-90" w:firstLine="0"/>
        <w:rPr>
          <w:rFonts w:ascii="Times New Roman" w:hAnsi="Times New Roman" w:cs="Times New Roman"/>
          <w:lang w:val="en"/>
        </w:rPr>
      </w:pPr>
      <w:r w:rsidRPr="00D55AD3">
        <w:rPr>
          <w:rFonts w:ascii="Times New Roman" w:hAnsi="Times New Roman" w:cs="Times New Roman"/>
          <w:lang w:val="en"/>
        </w:rPr>
        <w:t xml:space="preserve">Approval of </w:t>
      </w:r>
      <w:r w:rsidR="00E46699" w:rsidRPr="00D55AD3">
        <w:rPr>
          <w:rFonts w:ascii="Times New Roman" w:hAnsi="Times New Roman" w:cs="Times New Roman"/>
          <w:lang w:val="en"/>
        </w:rPr>
        <w:t>Sept</w:t>
      </w:r>
      <w:r w:rsidR="00103CE4" w:rsidRPr="00D55AD3">
        <w:rPr>
          <w:rFonts w:ascii="Times New Roman" w:hAnsi="Times New Roman" w:cs="Times New Roman"/>
          <w:lang w:val="en"/>
        </w:rPr>
        <w:t xml:space="preserve">ember </w:t>
      </w:r>
      <w:r w:rsidRPr="00D55AD3">
        <w:rPr>
          <w:rFonts w:ascii="Times New Roman" w:hAnsi="Times New Roman" w:cs="Times New Roman"/>
          <w:lang w:val="en"/>
        </w:rPr>
        <w:t xml:space="preserve">2020 </w:t>
      </w:r>
      <w:r w:rsidR="00103CE4" w:rsidRPr="00D55AD3">
        <w:rPr>
          <w:rFonts w:ascii="Times New Roman" w:hAnsi="Times New Roman" w:cs="Times New Roman"/>
          <w:lang w:val="en"/>
        </w:rPr>
        <w:t>UFS Meeting M</w:t>
      </w:r>
      <w:r w:rsidRPr="00D55AD3">
        <w:rPr>
          <w:rFonts w:ascii="Times New Roman" w:hAnsi="Times New Roman" w:cs="Times New Roman"/>
          <w:lang w:val="en"/>
        </w:rPr>
        <w:t>inutes</w:t>
      </w:r>
      <w:r w:rsidR="00103CE4" w:rsidRPr="00D55AD3">
        <w:rPr>
          <w:rFonts w:ascii="Times New Roman" w:hAnsi="Times New Roman" w:cs="Times New Roman"/>
          <w:lang w:val="en"/>
        </w:rPr>
        <w:t xml:space="preserve"> – Minutes Approved with one correction: Next UFS Meeting Date should be reflected as November 4, 2020</w:t>
      </w:r>
    </w:p>
    <w:p w14:paraId="7FF006BC" w14:textId="77777777" w:rsidR="00103CE4" w:rsidRPr="00D55AD3" w:rsidRDefault="00103CE4" w:rsidP="00103CE4">
      <w:pPr>
        <w:pStyle w:val="ListParagraph"/>
        <w:rPr>
          <w:rFonts w:ascii="Times New Roman" w:hAnsi="Times New Roman" w:cs="Times New Roman"/>
          <w:lang w:val="en"/>
        </w:rPr>
      </w:pPr>
    </w:p>
    <w:p w14:paraId="3FF84454" w14:textId="4F5279E8" w:rsidR="00BC7022" w:rsidRPr="00D55AD3" w:rsidRDefault="00BC7022" w:rsidP="007C4344">
      <w:pPr>
        <w:pStyle w:val="ListParagraph"/>
        <w:numPr>
          <w:ilvl w:val="0"/>
          <w:numId w:val="6"/>
        </w:numPr>
        <w:tabs>
          <w:tab w:val="left" w:pos="810"/>
        </w:tabs>
        <w:ind w:left="0" w:firstLine="0"/>
        <w:rPr>
          <w:rFonts w:ascii="Times New Roman" w:eastAsia="Times New Roman" w:hAnsi="Times New Roman" w:cs="Times New Roman"/>
          <w:lang w:val="en"/>
        </w:rPr>
      </w:pPr>
      <w:r w:rsidRPr="00D55AD3">
        <w:rPr>
          <w:rFonts w:ascii="Times New Roman" w:eastAsia="Times New Roman" w:hAnsi="Times New Roman" w:cs="Times New Roman"/>
          <w:lang w:val="en"/>
        </w:rPr>
        <w:t xml:space="preserve">Approval of and </w:t>
      </w:r>
      <w:r w:rsidR="00103CE4" w:rsidRPr="00D55AD3">
        <w:rPr>
          <w:rFonts w:ascii="Times New Roman" w:eastAsia="Times New Roman" w:hAnsi="Times New Roman" w:cs="Times New Roman"/>
          <w:lang w:val="en"/>
        </w:rPr>
        <w:t>A</w:t>
      </w:r>
      <w:r w:rsidRPr="00D55AD3">
        <w:rPr>
          <w:rFonts w:ascii="Times New Roman" w:eastAsia="Times New Roman" w:hAnsi="Times New Roman" w:cs="Times New Roman"/>
          <w:lang w:val="en"/>
        </w:rPr>
        <w:t xml:space="preserve">mendments to </w:t>
      </w:r>
      <w:r w:rsidR="00E46699" w:rsidRPr="00D55AD3">
        <w:rPr>
          <w:rFonts w:ascii="Times New Roman" w:eastAsia="Times New Roman" w:hAnsi="Times New Roman" w:cs="Times New Roman"/>
          <w:lang w:val="en"/>
        </w:rPr>
        <w:t>Oct</w:t>
      </w:r>
      <w:r w:rsidR="5517E69D" w:rsidRPr="00D55AD3">
        <w:rPr>
          <w:rFonts w:ascii="Times New Roman" w:eastAsia="Times New Roman" w:hAnsi="Times New Roman" w:cs="Times New Roman"/>
          <w:lang w:val="en"/>
        </w:rPr>
        <w:t xml:space="preserve"> </w:t>
      </w:r>
      <w:r w:rsidR="00103CE4" w:rsidRPr="00D55AD3">
        <w:rPr>
          <w:rFonts w:ascii="Times New Roman" w:eastAsia="Times New Roman" w:hAnsi="Times New Roman" w:cs="Times New Roman"/>
          <w:lang w:val="en"/>
        </w:rPr>
        <w:t xml:space="preserve">7, </w:t>
      </w:r>
      <w:r w:rsidR="5517E69D" w:rsidRPr="00D55AD3">
        <w:rPr>
          <w:rFonts w:ascii="Times New Roman" w:eastAsia="Times New Roman" w:hAnsi="Times New Roman" w:cs="Times New Roman"/>
          <w:lang w:val="en"/>
        </w:rPr>
        <w:t>2020</w:t>
      </w:r>
      <w:r w:rsidR="2250E2F2" w:rsidRPr="00D55AD3">
        <w:rPr>
          <w:rFonts w:ascii="Times New Roman" w:eastAsia="Times New Roman" w:hAnsi="Times New Roman" w:cs="Times New Roman"/>
          <w:lang w:val="en"/>
        </w:rPr>
        <w:t xml:space="preserve"> </w:t>
      </w:r>
      <w:r w:rsidRPr="00D55AD3">
        <w:rPr>
          <w:rFonts w:ascii="Times New Roman" w:eastAsia="Times New Roman" w:hAnsi="Times New Roman" w:cs="Times New Roman"/>
          <w:lang w:val="en"/>
        </w:rPr>
        <w:t xml:space="preserve">agenda </w:t>
      </w:r>
      <w:r w:rsidR="00103CE4" w:rsidRPr="00D55AD3">
        <w:rPr>
          <w:rFonts w:ascii="Times New Roman" w:eastAsia="Times New Roman" w:hAnsi="Times New Roman" w:cs="Times New Roman"/>
          <w:lang w:val="en"/>
        </w:rPr>
        <w:t xml:space="preserve">– Approved without objection </w:t>
      </w:r>
    </w:p>
    <w:p w14:paraId="1CB115BC" w14:textId="77777777" w:rsidR="007C4344" w:rsidRPr="00D55AD3" w:rsidRDefault="007C4344" w:rsidP="00BC7022">
      <w:pPr>
        <w:rPr>
          <w:i/>
          <w:iCs/>
        </w:rPr>
      </w:pPr>
    </w:p>
    <w:p w14:paraId="6909F22D" w14:textId="72D97D84" w:rsidR="002D4AE1" w:rsidRPr="00D55AD3" w:rsidRDefault="00BC7022" w:rsidP="007C4344">
      <w:pPr>
        <w:ind w:left="-720"/>
        <w:rPr>
          <w:b/>
          <w:iCs/>
          <w:u w:val="single"/>
        </w:rPr>
      </w:pPr>
      <w:r w:rsidRPr="00D55AD3">
        <w:rPr>
          <w:b/>
          <w:iCs/>
          <w:u w:val="single"/>
        </w:rPr>
        <w:t>Information Items</w:t>
      </w:r>
    </w:p>
    <w:p w14:paraId="3FF62701" w14:textId="6006BFCA" w:rsidR="001A291D" w:rsidRPr="00D55AD3" w:rsidRDefault="001A291D" w:rsidP="001A291D">
      <w:pPr>
        <w:pStyle w:val="ListParagraph"/>
        <w:numPr>
          <w:ilvl w:val="0"/>
          <w:numId w:val="11"/>
        </w:numPr>
        <w:spacing w:after="160" w:line="259" w:lineRule="auto"/>
        <w:rPr>
          <w:rFonts w:ascii="Times New Roman" w:hAnsi="Times New Roman" w:cs="Times New Roman"/>
        </w:rPr>
      </w:pPr>
      <w:r w:rsidRPr="00D55AD3">
        <w:rPr>
          <w:rFonts w:ascii="Times New Roman" w:hAnsi="Times New Roman" w:cs="Times New Roman"/>
        </w:rPr>
        <w:t>Enrollment Systems Team Final Report</w:t>
      </w:r>
    </w:p>
    <w:p w14:paraId="7F4F8E6D" w14:textId="4386C959" w:rsidR="00C25E1E" w:rsidRPr="00D55AD3" w:rsidRDefault="00E46699" w:rsidP="00BC7022">
      <w:pPr>
        <w:pStyle w:val="ListParagraph"/>
        <w:numPr>
          <w:ilvl w:val="0"/>
          <w:numId w:val="11"/>
        </w:numPr>
        <w:spacing w:after="160" w:line="259" w:lineRule="auto"/>
        <w:rPr>
          <w:rFonts w:ascii="Times New Roman" w:hAnsi="Times New Roman" w:cs="Times New Roman"/>
        </w:rPr>
      </w:pPr>
      <w:r w:rsidRPr="00D55AD3">
        <w:rPr>
          <w:rFonts w:ascii="Times New Roman" w:hAnsi="Times New Roman" w:cs="Times New Roman"/>
        </w:rPr>
        <w:t xml:space="preserve">UFS Committee Reports </w:t>
      </w:r>
    </w:p>
    <w:p w14:paraId="205A20C9" w14:textId="0C053E33" w:rsidR="00601FD5" w:rsidRPr="00D55AD3" w:rsidRDefault="00601FD5" w:rsidP="007C4344">
      <w:pPr>
        <w:ind w:left="-720"/>
        <w:rPr>
          <w:b/>
          <w:bCs/>
        </w:rPr>
      </w:pPr>
      <w:r w:rsidRPr="00D55AD3">
        <w:rPr>
          <w:b/>
          <w:bCs/>
          <w:u w:val="single"/>
        </w:rPr>
        <w:t>Action items</w:t>
      </w:r>
      <w:r w:rsidRPr="00D55AD3">
        <w:rPr>
          <w:b/>
          <w:bCs/>
        </w:rPr>
        <w:t xml:space="preserve"> </w:t>
      </w:r>
    </w:p>
    <w:p w14:paraId="4999FA90" w14:textId="77777777" w:rsidR="007C4344" w:rsidRPr="00D55AD3" w:rsidRDefault="007C4344" w:rsidP="007C4344">
      <w:pPr>
        <w:spacing w:after="160" w:line="259" w:lineRule="auto"/>
      </w:pPr>
    </w:p>
    <w:p w14:paraId="53BC1F56" w14:textId="6D11F6C6" w:rsidR="00E46699" w:rsidRPr="00D55AD3" w:rsidRDefault="00E46699" w:rsidP="007C4344">
      <w:pPr>
        <w:spacing w:after="160" w:line="259" w:lineRule="auto"/>
        <w:ind w:left="-720"/>
        <w:rPr>
          <w:u w:val="single"/>
        </w:rPr>
      </w:pPr>
      <w:r w:rsidRPr="00D55AD3">
        <w:rPr>
          <w:u w:val="single"/>
        </w:rPr>
        <w:t>Indigenous Peoples Day Resolution from SGA</w:t>
      </w:r>
      <w:r w:rsidR="00E5460E" w:rsidRPr="00D55AD3">
        <w:rPr>
          <w:u w:val="single"/>
        </w:rPr>
        <w:t xml:space="preserve"> (UFS Action 21-05) </w:t>
      </w:r>
    </w:p>
    <w:p w14:paraId="0636C707" w14:textId="53C041AD" w:rsidR="00926A2A" w:rsidRPr="00D55AD3" w:rsidRDefault="00926A2A" w:rsidP="007C4344">
      <w:pPr>
        <w:spacing w:after="160" w:line="259" w:lineRule="auto"/>
        <w:ind w:left="-720"/>
      </w:pPr>
      <w:r w:rsidRPr="00D55AD3">
        <w:t>Motion to endorse SGA Resolution made and seconded</w:t>
      </w:r>
    </w:p>
    <w:p w14:paraId="11A46663" w14:textId="6864AB49" w:rsidR="00926A2A" w:rsidRPr="00D55AD3" w:rsidRDefault="00926A2A" w:rsidP="007C4344">
      <w:pPr>
        <w:spacing w:after="160" w:line="259" w:lineRule="auto"/>
        <w:ind w:left="-720"/>
      </w:pPr>
      <w:r w:rsidRPr="00D55AD3">
        <w:t xml:space="preserve">Discussion: should go to Colleges/Schools for consideration first before coming to UFS for vote. </w:t>
      </w:r>
    </w:p>
    <w:p w14:paraId="526BC20D" w14:textId="3F332048" w:rsidR="00103CE4" w:rsidRPr="00D55AD3" w:rsidRDefault="00103CE4" w:rsidP="007C4344">
      <w:pPr>
        <w:spacing w:after="160" w:line="259" w:lineRule="auto"/>
        <w:ind w:left="-720"/>
      </w:pPr>
      <w:r w:rsidRPr="00D55AD3">
        <w:t xml:space="preserve">Motion </w:t>
      </w:r>
      <w:r w:rsidR="00926A2A" w:rsidRPr="00D55AD3">
        <w:t xml:space="preserve">with friendly amendment </w:t>
      </w:r>
      <w:r w:rsidRPr="00D55AD3">
        <w:t xml:space="preserve">to refer to College/School Faculty Senates for consideration and vote made and seconded. </w:t>
      </w:r>
    </w:p>
    <w:p w14:paraId="2CEDA2FE" w14:textId="619C6494" w:rsidR="00103CE4" w:rsidRPr="00D55AD3" w:rsidRDefault="00103CE4" w:rsidP="007C4344">
      <w:pPr>
        <w:spacing w:after="160" w:line="259" w:lineRule="auto"/>
        <w:ind w:left="-720"/>
      </w:pPr>
      <w:r w:rsidRPr="00D55AD3">
        <w:t xml:space="preserve">SGA Indigenous People’s Day Resolution referred to College/School Faculty Senates for consideration </w:t>
      </w:r>
    </w:p>
    <w:p w14:paraId="3E28A00A" w14:textId="1816A21A" w:rsidR="00A4057B" w:rsidRPr="00D55AD3" w:rsidRDefault="00103CE4" w:rsidP="007C4344">
      <w:pPr>
        <w:spacing w:after="160" w:line="259" w:lineRule="auto"/>
        <w:ind w:left="-720"/>
      </w:pPr>
      <w:r w:rsidRPr="00D55AD3">
        <w:t xml:space="preserve">NOTE: President Schmoke stated that </w:t>
      </w:r>
      <w:r w:rsidR="00A4057B" w:rsidRPr="00D55AD3">
        <w:t xml:space="preserve">UB calendar has already been changed to reflect </w:t>
      </w:r>
      <w:r w:rsidRPr="00D55AD3">
        <w:t>I</w:t>
      </w:r>
      <w:r w:rsidR="00A4057B" w:rsidRPr="00D55AD3">
        <w:t xml:space="preserve">ndigenous </w:t>
      </w:r>
      <w:r w:rsidRPr="00D55AD3">
        <w:t>P</w:t>
      </w:r>
      <w:r w:rsidR="00A4057B" w:rsidRPr="00D55AD3">
        <w:t xml:space="preserve">eople’s </w:t>
      </w:r>
      <w:r w:rsidRPr="00D55AD3">
        <w:t>D</w:t>
      </w:r>
      <w:r w:rsidR="00A4057B" w:rsidRPr="00D55AD3">
        <w:t xml:space="preserve">ay. </w:t>
      </w:r>
    </w:p>
    <w:p w14:paraId="786A2038" w14:textId="07E07320" w:rsidR="00103CE4" w:rsidRPr="00D55AD3" w:rsidRDefault="00A4057B" w:rsidP="00D55AD3">
      <w:pPr>
        <w:spacing w:line="259" w:lineRule="auto"/>
        <w:ind w:left="-720"/>
      </w:pPr>
      <w:r w:rsidRPr="00D55AD3">
        <w:rPr>
          <w:highlight w:val="yellow"/>
        </w:rPr>
        <w:t xml:space="preserve">Motion </w:t>
      </w:r>
      <w:r w:rsidR="00D55AD3">
        <w:rPr>
          <w:highlight w:val="yellow"/>
        </w:rPr>
        <w:t xml:space="preserve">and second </w:t>
      </w:r>
      <w:r w:rsidR="00103CE4" w:rsidRPr="00D55AD3">
        <w:rPr>
          <w:highlight w:val="yellow"/>
        </w:rPr>
        <w:t>to refer to College/School Faculty Senates for consideration and vote</w:t>
      </w:r>
    </w:p>
    <w:p w14:paraId="144BF3D2" w14:textId="77777777" w:rsidR="007C4344" w:rsidRPr="00D55AD3" w:rsidRDefault="00103CE4" w:rsidP="00D55AD3">
      <w:pPr>
        <w:spacing w:line="259" w:lineRule="auto"/>
        <w:ind w:left="-720"/>
      </w:pPr>
      <w:r w:rsidRPr="00D55AD3">
        <w:rPr>
          <w:highlight w:val="yellow"/>
        </w:rPr>
        <w:t xml:space="preserve">Passed: 10 Yes, 1 No - </w:t>
      </w:r>
      <w:r w:rsidR="007C29C0" w:rsidRPr="00D55AD3">
        <w:rPr>
          <w:highlight w:val="yellow"/>
        </w:rPr>
        <w:t>R</w:t>
      </w:r>
      <w:r w:rsidR="00A4057B" w:rsidRPr="00D55AD3">
        <w:rPr>
          <w:highlight w:val="yellow"/>
        </w:rPr>
        <w:t xml:space="preserve">esolution </w:t>
      </w:r>
      <w:r w:rsidR="007C29C0" w:rsidRPr="00D55AD3">
        <w:rPr>
          <w:highlight w:val="yellow"/>
        </w:rPr>
        <w:t xml:space="preserve">goes </w:t>
      </w:r>
      <w:r w:rsidR="00A4057B" w:rsidRPr="00D55AD3">
        <w:rPr>
          <w:highlight w:val="yellow"/>
        </w:rPr>
        <w:t xml:space="preserve">to </w:t>
      </w:r>
      <w:r w:rsidRPr="00D55AD3">
        <w:rPr>
          <w:highlight w:val="yellow"/>
        </w:rPr>
        <w:t>C</w:t>
      </w:r>
      <w:r w:rsidR="00F63605" w:rsidRPr="00D55AD3">
        <w:rPr>
          <w:highlight w:val="yellow"/>
        </w:rPr>
        <w:t>olleges</w:t>
      </w:r>
      <w:r w:rsidRPr="00D55AD3">
        <w:rPr>
          <w:highlight w:val="yellow"/>
        </w:rPr>
        <w:t>/Schools</w:t>
      </w:r>
      <w:r w:rsidR="00F63605" w:rsidRPr="00D55AD3">
        <w:rPr>
          <w:highlight w:val="yellow"/>
        </w:rPr>
        <w:t xml:space="preserve"> for consideration</w:t>
      </w:r>
      <w:r w:rsidRPr="00D55AD3">
        <w:rPr>
          <w:highlight w:val="yellow"/>
        </w:rPr>
        <w:t xml:space="preserve"> and vote</w:t>
      </w:r>
      <w:r w:rsidR="00F63605" w:rsidRPr="00D55AD3">
        <w:rPr>
          <w:highlight w:val="yellow"/>
        </w:rPr>
        <w:t>.</w:t>
      </w:r>
      <w:r w:rsidR="00F63605" w:rsidRPr="00D55AD3">
        <w:t xml:space="preserve"> </w:t>
      </w:r>
    </w:p>
    <w:p w14:paraId="5866F1F3" w14:textId="77777777" w:rsidR="007C4344" w:rsidRPr="00D55AD3" w:rsidRDefault="007C4344" w:rsidP="007C4344">
      <w:pPr>
        <w:spacing w:after="160" w:line="259" w:lineRule="auto"/>
        <w:ind w:left="-720"/>
      </w:pPr>
    </w:p>
    <w:p w14:paraId="732F8A53" w14:textId="77777777" w:rsidR="00D55AD3" w:rsidRDefault="00D55AD3">
      <w:pPr>
        <w:rPr>
          <w:u w:val="single"/>
        </w:rPr>
      </w:pPr>
      <w:r>
        <w:rPr>
          <w:u w:val="single"/>
        </w:rPr>
        <w:br w:type="page"/>
      </w:r>
    </w:p>
    <w:p w14:paraId="37CA8AD9" w14:textId="7321CFD8" w:rsidR="00E5460E" w:rsidRPr="00D55AD3" w:rsidRDefault="00E46699" w:rsidP="00E5460E">
      <w:pPr>
        <w:spacing w:after="160" w:line="259" w:lineRule="auto"/>
        <w:ind w:left="-720"/>
        <w:rPr>
          <w:u w:val="single"/>
        </w:rPr>
      </w:pPr>
      <w:bookmarkStart w:id="0" w:name="_GoBack"/>
      <w:bookmarkEnd w:id="0"/>
      <w:r w:rsidRPr="00D55AD3">
        <w:rPr>
          <w:u w:val="single"/>
        </w:rPr>
        <w:lastRenderedPageBreak/>
        <w:t>LFS Diversity Proposal</w:t>
      </w:r>
      <w:r w:rsidR="00926A2A" w:rsidRPr="00D55AD3">
        <w:rPr>
          <w:u w:val="single"/>
        </w:rPr>
        <w:t xml:space="preserve"> </w:t>
      </w:r>
      <w:r w:rsidR="00E5460E" w:rsidRPr="00D55AD3">
        <w:rPr>
          <w:u w:val="single"/>
        </w:rPr>
        <w:t xml:space="preserve">(UFS Action 21-06) </w:t>
      </w:r>
    </w:p>
    <w:p w14:paraId="5EBF4943" w14:textId="319EE52C" w:rsidR="00926A2A" w:rsidRPr="00D55AD3" w:rsidRDefault="00926A2A" w:rsidP="00E5460E">
      <w:pPr>
        <w:spacing w:after="160" w:line="259" w:lineRule="auto"/>
        <w:ind w:left="-720"/>
      </w:pPr>
      <w:r w:rsidRPr="00D55AD3">
        <w:t xml:space="preserve">Library Faculty Senate Diversity Resolution #1 </w:t>
      </w:r>
    </w:p>
    <w:p w14:paraId="23304448" w14:textId="0DB83203" w:rsidR="00BA55A3" w:rsidRPr="00D55AD3" w:rsidRDefault="00926A2A" w:rsidP="00F32EE6">
      <w:pPr>
        <w:pStyle w:val="ListParagraph"/>
        <w:spacing w:after="160" w:line="259" w:lineRule="auto"/>
        <w:ind w:left="-720"/>
        <w:rPr>
          <w:rFonts w:ascii="Times New Roman" w:hAnsi="Times New Roman" w:cs="Times New Roman"/>
          <w:highlight w:val="yellow"/>
        </w:rPr>
      </w:pPr>
      <w:r w:rsidRPr="00D55AD3">
        <w:rPr>
          <w:rFonts w:ascii="Times New Roman" w:hAnsi="Times New Roman" w:cs="Times New Roman"/>
          <w:highlight w:val="yellow"/>
        </w:rPr>
        <w:t xml:space="preserve">Motion made and seconded </w:t>
      </w:r>
    </w:p>
    <w:p w14:paraId="20F554E4" w14:textId="77777777" w:rsidR="00E5460E" w:rsidRPr="00D55AD3" w:rsidRDefault="00BA55A3" w:rsidP="00F32EE6">
      <w:pPr>
        <w:pStyle w:val="ListParagraph"/>
        <w:spacing w:after="160" w:line="259" w:lineRule="auto"/>
        <w:ind w:left="-720"/>
        <w:rPr>
          <w:rFonts w:ascii="Times New Roman" w:hAnsi="Times New Roman" w:cs="Times New Roman"/>
          <w:highlight w:val="yellow"/>
        </w:rPr>
      </w:pPr>
      <w:r w:rsidRPr="00D55AD3">
        <w:rPr>
          <w:rFonts w:ascii="Times New Roman" w:hAnsi="Times New Roman" w:cs="Times New Roman"/>
          <w:highlight w:val="yellow"/>
        </w:rPr>
        <w:t>Discussion: None</w:t>
      </w:r>
    </w:p>
    <w:p w14:paraId="37799C70" w14:textId="1F0615DC" w:rsidR="00F63605" w:rsidRPr="00D55AD3" w:rsidRDefault="007C29C0"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highlight w:val="yellow"/>
        </w:rPr>
        <w:t xml:space="preserve">Passed </w:t>
      </w:r>
      <w:r w:rsidR="00F63605" w:rsidRPr="00D55AD3">
        <w:rPr>
          <w:rFonts w:ascii="Times New Roman" w:hAnsi="Times New Roman" w:cs="Times New Roman"/>
          <w:highlight w:val="yellow"/>
        </w:rPr>
        <w:t xml:space="preserve">Vote </w:t>
      </w:r>
      <w:r w:rsidR="00BA55A3" w:rsidRPr="00D55AD3">
        <w:rPr>
          <w:rFonts w:ascii="Times New Roman" w:hAnsi="Times New Roman" w:cs="Times New Roman"/>
          <w:highlight w:val="yellow"/>
        </w:rPr>
        <w:t>YES 13</w:t>
      </w:r>
      <w:r w:rsidR="00BA55A3" w:rsidRPr="00D55AD3">
        <w:rPr>
          <w:rFonts w:ascii="Times New Roman" w:hAnsi="Times New Roman" w:cs="Times New Roman"/>
        </w:rPr>
        <w:t xml:space="preserve"> </w:t>
      </w:r>
    </w:p>
    <w:p w14:paraId="774C53C4" w14:textId="77777777" w:rsidR="00562CF3" w:rsidRPr="00D55AD3" w:rsidRDefault="00562CF3" w:rsidP="00F32EE6">
      <w:pPr>
        <w:pStyle w:val="ListParagraph"/>
        <w:spacing w:after="160" w:line="259" w:lineRule="auto"/>
        <w:ind w:left="-720"/>
        <w:rPr>
          <w:rFonts w:ascii="Times New Roman" w:hAnsi="Times New Roman" w:cs="Times New Roman"/>
        </w:rPr>
      </w:pPr>
    </w:p>
    <w:p w14:paraId="0B3C72B5" w14:textId="771BCBC0" w:rsidR="00E46699" w:rsidRPr="00D55AD3" w:rsidRDefault="00E46699" w:rsidP="00F32EE6">
      <w:pPr>
        <w:spacing w:after="160" w:line="259" w:lineRule="auto"/>
        <w:ind w:left="-720"/>
        <w:rPr>
          <w:u w:val="single"/>
        </w:rPr>
      </w:pPr>
      <w:r w:rsidRPr="00D55AD3">
        <w:rPr>
          <w:u w:val="single"/>
        </w:rPr>
        <w:t>Anti-Bullying Policy</w:t>
      </w:r>
      <w:r w:rsidR="00E5460E" w:rsidRPr="00D55AD3">
        <w:rPr>
          <w:u w:val="single"/>
        </w:rPr>
        <w:t xml:space="preserve"> (UFS Action 21-07)</w:t>
      </w:r>
    </w:p>
    <w:p w14:paraId="3A721974" w14:textId="60AFA0EE" w:rsidR="00F63605" w:rsidRPr="00D55AD3" w:rsidRDefault="00BA55A3"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 xml:space="preserve">Motion made by Greg Walsh, second by </w:t>
      </w:r>
      <w:r w:rsidR="00F63605" w:rsidRPr="00D55AD3">
        <w:rPr>
          <w:rFonts w:ascii="Times New Roman" w:hAnsi="Times New Roman" w:cs="Times New Roman"/>
        </w:rPr>
        <w:t xml:space="preserve">Mike Hayes </w:t>
      </w:r>
    </w:p>
    <w:p w14:paraId="4CBDB934" w14:textId="10D1364C" w:rsidR="00BA55A3" w:rsidRPr="00D55AD3" w:rsidRDefault="00BA55A3"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 xml:space="preserve">Discussion: </w:t>
      </w:r>
    </w:p>
    <w:p w14:paraId="08100DEC" w14:textId="35610E82" w:rsidR="00F63605" w:rsidRPr="00D55AD3" w:rsidRDefault="00BA55A3"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 xml:space="preserve">Kristen </w:t>
      </w:r>
      <w:r w:rsidR="00E5460E" w:rsidRPr="00D55AD3">
        <w:rPr>
          <w:rFonts w:ascii="Times New Roman" w:hAnsi="Times New Roman" w:cs="Times New Roman"/>
        </w:rPr>
        <w:t>Eyssell</w:t>
      </w:r>
      <w:r w:rsidRPr="00D55AD3">
        <w:rPr>
          <w:rFonts w:ascii="Times New Roman" w:hAnsi="Times New Roman" w:cs="Times New Roman"/>
        </w:rPr>
        <w:t xml:space="preserve"> – The nature </w:t>
      </w:r>
      <w:r w:rsidR="00F63605" w:rsidRPr="00D55AD3">
        <w:rPr>
          <w:rFonts w:ascii="Times New Roman" w:hAnsi="Times New Roman" w:cs="Times New Roman"/>
        </w:rPr>
        <w:t>of relationship between two parties is problematic for many in CAS</w:t>
      </w:r>
      <w:r w:rsidRPr="00D55AD3">
        <w:rPr>
          <w:rFonts w:ascii="Times New Roman" w:hAnsi="Times New Roman" w:cs="Times New Roman"/>
        </w:rPr>
        <w:t xml:space="preserve">. However, CAS position is flawed policy is better than no policy. CAS passes 2 resolutions – one with a change in language, 1 without. </w:t>
      </w:r>
    </w:p>
    <w:p w14:paraId="30E1CEF0" w14:textId="77777777" w:rsidR="00BA55A3" w:rsidRPr="00D55AD3" w:rsidRDefault="00BA55A3" w:rsidP="00F32EE6">
      <w:pPr>
        <w:pStyle w:val="ListParagraph"/>
        <w:spacing w:after="160" w:line="259" w:lineRule="auto"/>
        <w:ind w:left="-720"/>
        <w:rPr>
          <w:rFonts w:ascii="Times New Roman" w:hAnsi="Times New Roman" w:cs="Times New Roman"/>
        </w:rPr>
      </w:pPr>
    </w:p>
    <w:p w14:paraId="39D1B0EB" w14:textId="44148174" w:rsidR="00F63605" w:rsidRPr="00D55AD3" w:rsidRDefault="00F63605"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Candace</w:t>
      </w:r>
      <w:r w:rsidR="00BA55A3" w:rsidRPr="00D55AD3">
        <w:rPr>
          <w:rFonts w:ascii="Times New Roman" w:hAnsi="Times New Roman" w:cs="Times New Roman"/>
        </w:rPr>
        <w:t xml:space="preserve"> </w:t>
      </w:r>
      <w:r w:rsidR="00E5460E" w:rsidRPr="00D55AD3">
        <w:rPr>
          <w:rFonts w:ascii="Times New Roman" w:hAnsi="Times New Roman" w:cs="Times New Roman"/>
        </w:rPr>
        <w:t>Caraco – certainly</w:t>
      </w:r>
      <w:r w:rsidR="00BA55A3" w:rsidRPr="00D55AD3">
        <w:rPr>
          <w:rFonts w:ascii="Times New Roman" w:hAnsi="Times New Roman" w:cs="Times New Roman"/>
        </w:rPr>
        <w:t xml:space="preserve"> even one </w:t>
      </w:r>
      <w:r w:rsidRPr="00D55AD3">
        <w:rPr>
          <w:rFonts w:ascii="Times New Roman" w:hAnsi="Times New Roman" w:cs="Times New Roman"/>
        </w:rPr>
        <w:t xml:space="preserve">in </w:t>
      </w:r>
      <w:r w:rsidR="00BA55A3" w:rsidRPr="00D55AD3">
        <w:rPr>
          <w:rFonts w:ascii="Times New Roman" w:hAnsi="Times New Roman" w:cs="Times New Roman"/>
        </w:rPr>
        <w:t xml:space="preserve">a </w:t>
      </w:r>
      <w:r w:rsidRPr="00D55AD3">
        <w:rPr>
          <w:rFonts w:ascii="Times New Roman" w:hAnsi="Times New Roman" w:cs="Times New Roman"/>
        </w:rPr>
        <w:t xml:space="preserve">structurally subordinate position might indeed engage in bullying.  </w:t>
      </w:r>
      <w:r w:rsidR="00BA55A3" w:rsidRPr="00D55AD3">
        <w:rPr>
          <w:rFonts w:ascii="Times New Roman" w:hAnsi="Times New Roman" w:cs="Times New Roman"/>
        </w:rPr>
        <w:t>The i</w:t>
      </w:r>
      <w:r w:rsidRPr="00D55AD3">
        <w:rPr>
          <w:rFonts w:ascii="Times New Roman" w:hAnsi="Times New Roman" w:cs="Times New Roman"/>
        </w:rPr>
        <w:t>ntent</w:t>
      </w:r>
      <w:r w:rsidR="00BA55A3" w:rsidRPr="00D55AD3">
        <w:rPr>
          <w:rFonts w:ascii="Times New Roman" w:hAnsi="Times New Roman" w:cs="Times New Roman"/>
        </w:rPr>
        <w:t xml:space="preserve"> in drafting</w:t>
      </w:r>
      <w:r w:rsidRPr="00D55AD3">
        <w:rPr>
          <w:rFonts w:ascii="Times New Roman" w:hAnsi="Times New Roman" w:cs="Times New Roman"/>
        </w:rPr>
        <w:t xml:space="preserve"> was not to limit </w:t>
      </w:r>
      <w:r w:rsidR="00BA55A3" w:rsidRPr="00D55AD3">
        <w:rPr>
          <w:rFonts w:ascii="Times New Roman" w:hAnsi="Times New Roman" w:cs="Times New Roman"/>
        </w:rPr>
        <w:t xml:space="preserve">the definition of </w:t>
      </w:r>
      <w:r w:rsidRPr="00D55AD3">
        <w:rPr>
          <w:rFonts w:ascii="Times New Roman" w:hAnsi="Times New Roman" w:cs="Times New Roman"/>
        </w:rPr>
        <w:t xml:space="preserve">bullying.  If there is a suggestion for clarification – that would be welcome. </w:t>
      </w:r>
    </w:p>
    <w:p w14:paraId="409AEFD8" w14:textId="77777777" w:rsidR="00C37598" w:rsidRPr="00D55AD3" w:rsidRDefault="00C37598" w:rsidP="00F32EE6">
      <w:pPr>
        <w:pStyle w:val="ListParagraph"/>
        <w:spacing w:after="160" w:line="259" w:lineRule="auto"/>
        <w:ind w:left="-720"/>
        <w:rPr>
          <w:rFonts w:ascii="Times New Roman" w:hAnsi="Times New Roman" w:cs="Times New Roman"/>
        </w:rPr>
      </w:pPr>
    </w:p>
    <w:p w14:paraId="67DFD6C2" w14:textId="668F7A59" w:rsidR="00F63605" w:rsidRPr="00D55AD3" w:rsidRDefault="00F63605"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 xml:space="preserve">Jeff Ross – </w:t>
      </w:r>
      <w:r w:rsidR="00C37598" w:rsidRPr="00D55AD3">
        <w:rPr>
          <w:rFonts w:ascii="Times New Roman" w:hAnsi="Times New Roman" w:cs="Times New Roman"/>
        </w:rPr>
        <w:t xml:space="preserve">Weren’t there </w:t>
      </w:r>
      <w:r w:rsidRPr="00D55AD3">
        <w:rPr>
          <w:rFonts w:ascii="Times New Roman" w:hAnsi="Times New Roman" w:cs="Times New Roman"/>
        </w:rPr>
        <w:t xml:space="preserve">CPA </w:t>
      </w:r>
      <w:r w:rsidR="00C37598" w:rsidRPr="00D55AD3">
        <w:rPr>
          <w:rFonts w:ascii="Times New Roman" w:hAnsi="Times New Roman" w:cs="Times New Roman"/>
        </w:rPr>
        <w:t xml:space="preserve">amendments suggested? </w:t>
      </w:r>
    </w:p>
    <w:p w14:paraId="29558745" w14:textId="77777777" w:rsidR="00C37598" w:rsidRPr="00D55AD3" w:rsidRDefault="00C37598" w:rsidP="00F32EE6">
      <w:pPr>
        <w:pStyle w:val="ListParagraph"/>
        <w:spacing w:after="160" w:line="259" w:lineRule="auto"/>
        <w:ind w:left="-720"/>
        <w:rPr>
          <w:rFonts w:ascii="Times New Roman" w:hAnsi="Times New Roman" w:cs="Times New Roman"/>
        </w:rPr>
      </w:pPr>
    </w:p>
    <w:p w14:paraId="3488276D" w14:textId="4E97676F" w:rsidR="00F63605" w:rsidRPr="00D55AD3" w:rsidRDefault="00F63605"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Tina</w:t>
      </w:r>
      <w:r w:rsidR="00C37598" w:rsidRPr="00D55AD3">
        <w:rPr>
          <w:rFonts w:ascii="Times New Roman" w:hAnsi="Times New Roman" w:cs="Times New Roman"/>
        </w:rPr>
        <w:t xml:space="preserve"> Di Franco</w:t>
      </w:r>
      <w:r w:rsidRPr="00D55AD3">
        <w:rPr>
          <w:rFonts w:ascii="Times New Roman" w:hAnsi="Times New Roman" w:cs="Times New Roman"/>
        </w:rPr>
        <w:t xml:space="preserve"> </w:t>
      </w:r>
      <w:r w:rsidR="00562CF3" w:rsidRPr="00D55AD3">
        <w:rPr>
          <w:rFonts w:ascii="Times New Roman" w:hAnsi="Times New Roman" w:cs="Times New Roman"/>
        </w:rPr>
        <w:t>–</w:t>
      </w:r>
      <w:r w:rsidRPr="00D55AD3">
        <w:rPr>
          <w:rFonts w:ascii="Times New Roman" w:hAnsi="Times New Roman" w:cs="Times New Roman"/>
        </w:rPr>
        <w:t xml:space="preserve"> </w:t>
      </w:r>
      <w:r w:rsidR="00C37598" w:rsidRPr="00D55AD3">
        <w:rPr>
          <w:rFonts w:ascii="Times New Roman" w:hAnsi="Times New Roman" w:cs="Times New Roman"/>
        </w:rPr>
        <w:t>There were indeed comments in discussion at CPA Faculty Senate</w:t>
      </w:r>
      <w:r w:rsidR="00562CF3" w:rsidRPr="00D55AD3">
        <w:rPr>
          <w:rFonts w:ascii="Times New Roman" w:hAnsi="Times New Roman" w:cs="Times New Roman"/>
        </w:rPr>
        <w:t xml:space="preserve"> – </w:t>
      </w:r>
      <w:r w:rsidR="007C29C0" w:rsidRPr="00D55AD3">
        <w:rPr>
          <w:rFonts w:ascii="Times New Roman" w:hAnsi="Times New Roman" w:cs="Times New Roman"/>
        </w:rPr>
        <w:t>in particular (1) W</w:t>
      </w:r>
      <w:r w:rsidR="00C37598" w:rsidRPr="00D55AD3">
        <w:rPr>
          <w:rFonts w:ascii="Times New Roman" w:hAnsi="Times New Roman" w:cs="Times New Roman"/>
        </w:rPr>
        <w:t xml:space="preserve">hat occurs if there is a finding of no bullying and </w:t>
      </w:r>
      <w:r w:rsidR="007C29C0" w:rsidRPr="00D55AD3">
        <w:rPr>
          <w:rFonts w:ascii="Times New Roman" w:hAnsi="Times New Roman" w:cs="Times New Roman"/>
        </w:rPr>
        <w:t xml:space="preserve">(2) </w:t>
      </w:r>
      <w:r w:rsidR="00C37598" w:rsidRPr="00D55AD3">
        <w:rPr>
          <w:rFonts w:ascii="Times New Roman" w:hAnsi="Times New Roman" w:cs="Times New Roman"/>
        </w:rPr>
        <w:t xml:space="preserve">need for provision regarding </w:t>
      </w:r>
      <w:r w:rsidR="00562CF3" w:rsidRPr="00D55AD3">
        <w:rPr>
          <w:rFonts w:ascii="Times New Roman" w:hAnsi="Times New Roman" w:cs="Times New Roman"/>
        </w:rPr>
        <w:t>frivolous</w:t>
      </w:r>
      <w:r w:rsidR="00C37598" w:rsidRPr="00D55AD3">
        <w:rPr>
          <w:rFonts w:ascii="Times New Roman" w:hAnsi="Times New Roman" w:cs="Times New Roman"/>
        </w:rPr>
        <w:t xml:space="preserve"> filings.  These comments </w:t>
      </w:r>
      <w:r w:rsidR="007C29C0" w:rsidRPr="00D55AD3">
        <w:rPr>
          <w:rFonts w:ascii="Times New Roman" w:hAnsi="Times New Roman" w:cs="Times New Roman"/>
        </w:rPr>
        <w:t xml:space="preserve">were taken to </w:t>
      </w:r>
      <w:r w:rsidR="00C37598" w:rsidRPr="00D55AD3">
        <w:rPr>
          <w:rFonts w:ascii="Times New Roman" w:hAnsi="Times New Roman" w:cs="Times New Roman"/>
        </w:rPr>
        <w:t xml:space="preserve">Work Life Committee via </w:t>
      </w:r>
      <w:r w:rsidR="00562CF3" w:rsidRPr="00D55AD3">
        <w:rPr>
          <w:rFonts w:ascii="Times New Roman" w:hAnsi="Times New Roman" w:cs="Times New Roman"/>
        </w:rPr>
        <w:t>Mariglynn Edlins</w:t>
      </w:r>
      <w:r w:rsidR="007C29C0" w:rsidRPr="00D55AD3">
        <w:rPr>
          <w:rFonts w:ascii="Times New Roman" w:hAnsi="Times New Roman" w:cs="Times New Roman"/>
        </w:rPr>
        <w:t>, Chair</w:t>
      </w:r>
      <w:r w:rsidR="00C37598" w:rsidRPr="00D55AD3">
        <w:rPr>
          <w:rFonts w:ascii="Times New Roman" w:hAnsi="Times New Roman" w:cs="Times New Roman"/>
        </w:rPr>
        <w:t xml:space="preserve">. CPA faculty voted and passed policy. </w:t>
      </w:r>
    </w:p>
    <w:p w14:paraId="23F0D189" w14:textId="77777777" w:rsidR="00C37598" w:rsidRPr="00D55AD3" w:rsidRDefault="00C37598" w:rsidP="00F32EE6">
      <w:pPr>
        <w:pStyle w:val="ListParagraph"/>
        <w:spacing w:after="160" w:line="259" w:lineRule="auto"/>
        <w:ind w:left="-720"/>
        <w:rPr>
          <w:rFonts w:ascii="Times New Roman" w:hAnsi="Times New Roman" w:cs="Times New Roman"/>
        </w:rPr>
      </w:pPr>
    </w:p>
    <w:p w14:paraId="5A5AD1DB" w14:textId="4E8CDD19" w:rsidR="00C37598" w:rsidRPr="00D55AD3" w:rsidRDefault="00C37598"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 xml:space="preserve">Candace Caraco – with regard to frivolous filing </w:t>
      </w:r>
      <w:r w:rsidR="007C29C0" w:rsidRPr="00D55AD3">
        <w:rPr>
          <w:rFonts w:ascii="Times New Roman" w:hAnsi="Times New Roman" w:cs="Times New Roman"/>
        </w:rPr>
        <w:t>provision</w:t>
      </w:r>
      <w:r w:rsidRPr="00D55AD3">
        <w:rPr>
          <w:rFonts w:ascii="Times New Roman" w:hAnsi="Times New Roman" w:cs="Times New Roman"/>
        </w:rPr>
        <w:t xml:space="preserve"> in antibullying policy, the AAG was consulted and UB was told that including such a clause would have a chilling effect on filing of complaints. As to procedure regarding a finding of no wrong-doing – this would be handled via processes already in place. </w:t>
      </w:r>
    </w:p>
    <w:p w14:paraId="04BC7DB7" w14:textId="4E2F8D60" w:rsidR="00C37598" w:rsidRPr="00D55AD3" w:rsidRDefault="00C37598" w:rsidP="00F32EE6">
      <w:pPr>
        <w:pStyle w:val="ListParagraph"/>
        <w:spacing w:after="160" w:line="259" w:lineRule="auto"/>
        <w:ind w:left="-720"/>
        <w:rPr>
          <w:rFonts w:ascii="Times New Roman" w:hAnsi="Times New Roman" w:cs="Times New Roman"/>
        </w:rPr>
      </w:pPr>
    </w:p>
    <w:p w14:paraId="114F890C" w14:textId="51D77AA5" w:rsidR="00C37598" w:rsidRPr="00D55AD3" w:rsidRDefault="00C37598"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Jeff Ross – this does not sit well with me be</w:t>
      </w:r>
      <w:r w:rsidR="00A63E1B" w:rsidRPr="00D55AD3">
        <w:rPr>
          <w:rFonts w:ascii="Times New Roman" w:hAnsi="Times New Roman" w:cs="Times New Roman"/>
        </w:rPr>
        <w:t>c</w:t>
      </w:r>
      <w:r w:rsidRPr="00D55AD3">
        <w:rPr>
          <w:rFonts w:ascii="Times New Roman" w:hAnsi="Times New Roman" w:cs="Times New Roman"/>
        </w:rPr>
        <w:t xml:space="preserve">ause </w:t>
      </w:r>
      <w:r w:rsidR="007C29C0" w:rsidRPr="00D55AD3">
        <w:rPr>
          <w:rFonts w:ascii="Times New Roman" w:hAnsi="Times New Roman" w:cs="Times New Roman"/>
        </w:rPr>
        <w:t xml:space="preserve">CPA </w:t>
      </w:r>
      <w:r w:rsidRPr="00D55AD3">
        <w:rPr>
          <w:rFonts w:ascii="Times New Roman" w:hAnsi="Times New Roman" w:cs="Times New Roman"/>
        </w:rPr>
        <w:t xml:space="preserve">did not endorse the policy as presented here.  </w:t>
      </w:r>
    </w:p>
    <w:p w14:paraId="01979D6F" w14:textId="589C744F" w:rsidR="00A63E1B" w:rsidRPr="00D55AD3" w:rsidRDefault="00A63E1B"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 xml:space="preserve">Greg Walsh – withdraws Motion to vote on policy as written. </w:t>
      </w:r>
      <w:r w:rsidR="007C29C0" w:rsidRPr="00D55AD3">
        <w:rPr>
          <w:rFonts w:ascii="Times New Roman" w:hAnsi="Times New Roman" w:cs="Times New Roman"/>
        </w:rPr>
        <w:t xml:space="preserve">No opposition to withdrawal of Motion. </w:t>
      </w:r>
    </w:p>
    <w:p w14:paraId="67DDF3A9" w14:textId="19139C17" w:rsidR="00562CF3" w:rsidRPr="00D55AD3" w:rsidRDefault="007C29C0"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 xml:space="preserve">Friendly Amendment </w:t>
      </w:r>
      <w:r w:rsidR="000A27A1" w:rsidRPr="00D55AD3">
        <w:rPr>
          <w:rFonts w:ascii="Times New Roman" w:hAnsi="Times New Roman" w:cs="Times New Roman"/>
        </w:rPr>
        <w:t xml:space="preserve">offered </w:t>
      </w:r>
      <w:r w:rsidRPr="00D55AD3">
        <w:rPr>
          <w:rFonts w:ascii="Times New Roman" w:hAnsi="Times New Roman" w:cs="Times New Roman"/>
        </w:rPr>
        <w:t xml:space="preserve">to include </w:t>
      </w:r>
      <w:r w:rsidR="00562CF3" w:rsidRPr="00D55AD3">
        <w:rPr>
          <w:rFonts w:ascii="Times New Roman" w:hAnsi="Times New Roman" w:cs="Times New Roman"/>
        </w:rPr>
        <w:t xml:space="preserve">CAS </w:t>
      </w:r>
      <w:r w:rsidR="00743ABA" w:rsidRPr="00D55AD3">
        <w:rPr>
          <w:rFonts w:ascii="Times New Roman" w:hAnsi="Times New Roman" w:cs="Times New Roman"/>
        </w:rPr>
        <w:t xml:space="preserve">language </w:t>
      </w:r>
      <w:r w:rsidRPr="00D55AD3">
        <w:rPr>
          <w:rFonts w:ascii="Times New Roman" w:hAnsi="Times New Roman" w:cs="Times New Roman"/>
        </w:rPr>
        <w:t xml:space="preserve">regarding </w:t>
      </w:r>
      <w:r w:rsidR="00562CF3" w:rsidRPr="00D55AD3">
        <w:rPr>
          <w:rFonts w:ascii="Times New Roman" w:hAnsi="Times New Roman" w:cs="Times New Roman"/>
        </w:rPr>
        <w:t>and a clear note of CPA concerns</w:t>
      </w:r>
      <w:r w:rsidR="00D55AD3" w:rsidRPr="00D55AD3">
        <w:rPr>
          <w:rFonts w:ascii="Times New Roman" w:hAnsi="Times New Roman" w:cs="Times New Roman"/>
        </w:rPr>
        <w:t xml:space="preserve"> regarding process after no bullying finding is made and should include provision regarding process for handling of frivolous filings.  </w:t>
      </w:r>
    </w:p>
    <w:p w14:paraId="144AC5D2" w14:textId="2A47E41D" w:rsidR="00D55AD3" w:rsidRPr="00D55AD3" w:rsidRDefault="00D55AD3" w:rsidP="00D55AD3">
      <w:pPr>
        <w:autoSpaceDE w:val="0"/>
        <w:autoSpaceDN w:val="0"/>
        <w:ind w:left="-720"/>
        <w:rPr>
          <w:highlight w:val="yellow"/>
        </w:rPr>
      </w:pPr>
    </w:p>
    <w:p w14:paraId="2307069A" w14:textId="74AABC84" w:rsidR="00D55AD3" w:rsidRPr="00D55AD3" w:rsidRDefault="00D55AD3" w:rsidP="00D55AD3">
      <w:pPr>
        <w:autoSpaceDE w:val="0"/>
        <w:autoSpaceDN w:val="0"/>
        <w:ind w:left="-720"/>
        <w:rPr>
          <w:highlight w:val="yellow"/>
        </w:rPr>
      </w:pPr>
      <w:r w:rsidRPr="00D55AD3">
        <w:t>Section II. A. paragraph 2 reads:</w:t>
      </w:r>
      <w:r w:rsidRPr="00D55AD3">
        <w:rPr>
          <w:highlight w:val="yellow"/>
        </w:rPr>
        <w:t xml:space="preserve"> </w:t>
      </w:r>
    </w:p>
    <w:p w14:paraId="550F023F" w14:textId="3BD6131D" w:rsidR="00D55AD3" w:rsidRPr="00D55AD3" w:rsidRDefault="00D55AD3" w:rsidP="00D55AD3">
      <w:pPr>
        <w:autoSpaceDE w:val="0"/>
        <w:autoSpaceDN w:val="0"/>
        <w:ind w:left="-720"/>
        <w:rPr>
          <w:highlight w:val="yellow"/>
        </w:rPr>
      </w:pPr>
    </w:p>
    <w:p w14:paraId="2FF0FFEC" w14:textId="77777777" w:rsidR="00D55AD3" w:rsidRPr="00D55AD3" w:rsidRDefault="00D55AD3" w:rsidP="00D55AD3">
      <w:pPr>
        <w:pStyle w:val="ListParagraph"/>
        <w:ind w:left="-720"/>
        <w:rPr>
          <w:rFonts w:ascii="Times New Roman" w:hAnsi="Times New Roman" w:cs="Times New Roman"/>
        </w:rPr>
      </w:pPr>
      <w:r w:rsidRPr="00D55AD3">
        <w:rPr>
          <w:rFonts w:ascii="Times New Roman" w:hAnsi="Times New Roman" w:cs="Times New Roman"/>
        </w:rPr>
        <w:t xml:space="preserve">Bullying includes both 1) sustained action or comments over a period of time, and 2) a situation in which the respondent has more physical or social power while the person or persons targeted have difficulty stopping the behavior. </w:t>
      </w:r>
    </w:p>
    <w:p w14:paraId="3291595D" w14:textId="77777777" w:rsidR="00D55AD3" w:rsidRPr="00D55AD3" w:rsidRDefault="00D55AD3" w:rsidP="00D55AD3">
      <w:pPr>
        <w:autoSpaceDE w:val="0"/>
        <w:autoSpaceDN w:val="0"/>
        <w:ind w:left="-720"/>
        <w:rPr>
          <w:color w:val="2C2C2C"/>
        </w:rPr>
      </w:pPr>
    </w:p>
    <w:p w14:paraId="6D5E9671" w14:textId="24A37C2E" w:rsidR="00D55AD3" w:rsidRPr="00D55AD3" w:rsidRDefault="00D55AD3" w:rsidP="00D55AD3">
      <w:pPr>
        <w:autoSpaceDE w:val="0"/>
        <w:autoSpaceDN w:val="0"/>
        <w:ind w:left="-720"/>
        <w:rPr>
          <w:color w:val="2C2C2C"/>
        </w:rPr>
      </w:pPr>
      <w:r w:rsidRPr="00D55AD3">
        <w:rPr>
          <w:color w:val="2C2C2C"/>
        </w:rPr>
        <w:t xml:space="preserve">CAS Amendment to Section II. A. paragraph 2 </w:t>
      </w:r>
    </w:p>
    <w:p w14:paraId="2E46B1D5" w14:textId="77777777" w:rsidR="00D55AD3" w:rsidRPr="00D55AD3" w:rsidRDefault="00D55AD3" w:rsidP="00D55AD3">
      <w:pPr>
        <w:autoSpaceDE w:val="0"/>
        <w:autoSpaceDN w:val="0"/>
        <w:ind w:left="-720"/>
        <w:rPr>
          <w:color w:val="2C2C2C"/>
        </w:rPr>
      </w:pPr>
    </w:p>
    <w:p w14:paraId="2E50BE47" w14:textId="73874AC2" w:rsidR="00D55AD3" w:rsidRPr="00D55AD3" w:rsidRDefault="00D55AD3" w:rsidP="00D55AD3">
      <w:pPr>
        <w:autoSpaceDE w:val="0"/>
        <w:autoSpaceDN w:val="0"/>
        <w:ind w:left="-720"/>
        <w:rPr>
          <w:color w:val="2C2C2C"/>
        </w:rPr>
      </w:pPr>
      <w:r w:rsidRPr="00D55AD3">
        <w:rPr>
          <w:color w:val="2C2C2C"/>
        </w:rPr>
        <w:t xml:space="preserve">Bullying </w:t>
      </w:r>
      <w:proofErr w:type="gramStart"/>
      <w:r w:rsidRPr="00D55AD3">
        <w:rPr>
          <w:color w:val="2C2C2C"/>
        </w:rPr>
        <w:t>includes </w:t>
      </w:r>
      <w:r w:rsidRPr="00D55AD3">
        <w:rPr>
          <w:color w:val="2C2C2C"/>
        </w:rPr>
        <w:t xml:space="preserve"> </w:t>
      </w:r>
      <w:ins w:id="1" w:author="Tina Difranco" w:date="2020-10-20T11:12:00Z">
        <w:r w:rsidRPr="00D55AD3">
          <w:rPr>
            <w:color w:val="2C2C2C"/>
          </w:rPr>
          <w:t>either</w:t>
        </w:r>
        <w:proofErr w:type="gramEnd"/>
        <w:r w:rsidRPr="00D55AD3">
          <w:rPr>
            <w:color w:val="2C2C2C"/>
          </w:rPr>
          <w:t xml:space="preserve"> </w:t>
        </w:r>
      </w:ins>
      <w:del w:id="2" w:author="Tina Difranco" w:date="2020-10-20T11:12:00Z">
        <w:r w:rsidRPr="00D55AD3" w:rsidDel="00D55AD3">
          <w:rPr>
            <w:color w:val="2C2C2C"/>
          </w:rPr>
          <w:delText>both</w:delText>
        </w:r>
      </w:del>
      <w:r w:rsidRPr="00D55AD3">
        <w:rPr>
          <w:color w:val="2C2C2C"/>
        </w:rPr>
        <w:t xml:space="preserve"> </w:t>
      </w:r>
      <w:r w:rsidRPr="00D55AD3">
        <w:rPr>
          <w:color w:val="2C2C2C"/>
        </w:rPr>
        <w:t xml:space="preserve">1) sustained action or comments over a period of time, </w:t>
      </w:r>
      <w:ins w:id="3" w:author="Tina Difranco" w:date="2020-10-20T11:12:00Z">
        <w:r w:rsidRPr="00D55AD3">
          <w:rPr>
            <w:color w:val="2C2C2C"/>
          </w:rPr>
          <w:t xml:space="preserve">or </w:t>
        </w:r>
      </w:ins>
      <w:del w:id="4" w:author="Tina Difranco" w:date="2020-10-20T11:12:00Z">
        <w:r w:rsidRPr="00D55AD3" w:rsidDel="00D55AD3">
          <w:rPr>
            <w:color w:val="2C2C2C"/>
          </w:rPr>
          <w:delText>and</w:delText>
        </w:r>
      </w:del>
      <w:r w:rsidRPr="00D55AD3">
        <w:rPr>
          <w:color w:val="2C2C2C"/>
        </w:rPr>
        <w:t xml:space="preserve"> </w:t>
      </w:r>
      <w:r w:rsidRPr="00D55AD3">
        <w:rPr>
          <w:color w:val="2C2C2C"/>
        </w:rPr>
        <w:t>2) a</w:t>
      </w:r>
    </w:p>
    <w:p w14:paraId="6AA06AD4" w14:textId="77777777" w:rsidR="00D55AD3" w:rsidRPr="00D55AD3" w:rsidRDefault="00D55AD3" w:rsidP="00D55AD3">
      <w:pPr>
        <w:autoSpaceDE w:val="0"/>
        <w:autoSpaceDN w:val="0"/>
        <w:ind w:left="-720"/>
        <w:rPr>
          <w:color w:val="2C2C2C"/>
        </w:rPr>
      </w:pPr>
      <w:r w:rsidRPr="00D55AD3">
        <w:rPr>
          <w:color w:val="2C2C2C"/>
        </w:rPr>
        <w:t>situation in which the respondent has more physical or social power while the person or</w:t>
      </w:r>
    </w:p>
    <w:p w14:paraId="272F3A55" w14:textId="2AD3866A" w:rsidR="00D55AD3" w:rsidRPr="00D55AD3" w:rsidRDefault="00D55AD3" w:rsidP="00D55AD3">
      <w:pPr>
        <w:autoSpaceDE w:val="0"/>
        <w:autoSpaceDN w:val="0"/>
        <w:ind w:left="-720"/>
        <w:rPr>
          <w:color w:val="2C2C2C"/>
        </w:rPr>
      </w:pPr>
      <w:r w:rsidRPr="00D55AD3">
        <w:rPr>
          <w:color w:val="2C2C2C"/>
        </w:rPr>
        <w:t>persons targeted have difficulty stopping the behavior.</w:t>
      </w:r>
      <w:r w:rsidRPr="00D55AD3">
        <w:rPr>
          <w:color w:val="2C2C2C"/>
        </w:rPr>
        <w:t xml:space="preserve">   </w:t>
      </w:r>
    </w:p>
    <w:p w14:paraId="0DBFEAA5" w14:textId="77777777" w:rsidR="00D55AD3" w:rsidRPr="00D55AD3" w:rsidRDefault="00D55AD3" w:rsidP="00D55AD3">
      <w:pPr>
        <w:autoSpaceDE w:val="0"/>
        <w:autoSpaceDN w:val="0"/>
        <w:ind w:left="-720"/>
        <w:rPr>
          <w:highlight w:val="yellow"/>
        </w:rPr>
      </w:pPr>
    </w:p>
    <w:p w14:paraId="006DB910" w14:textId="7732942D" w:rsidR="00D55AD3" w:rsidRPr="00D55AD3" w:rsidRDefault="00D55AD3" w:rsidP="00D55AD3">
      <w:pPr>
        <w:autoSpaceDE w:val="0"/>
        <w:autoSpaceDN w:val="0"/>
        <w:ind w:left="-720"/>
        <w:rPr>
          <w:highlight w:val="yellow"/>
        </w:rPr>
      </w:pPr>
      <w:r w:rsidRPr="00D55AD3">
        <w:rPr>
          <w:highlight w:val="yellow"/>
        </w:rPr>
        <w:t xml:space="preserve">Motion </w:t>
      </w:r>
      <w:r w:rsidRPr="00D55AD3">
        <w:rPr>
          <w:highlight w:val="yellow"/>
        </w:rPr>
        <w:t xml:space="preserve">and second </w:t>
      </w:r>
      <w:r w:rsidRPr="00D55AD3">
        <w:rPr>
          <w:highlight w:val="yellow"/>
        </w:rPr>
        <w:t xml:space="preserve">to vote on Antibullying Policy with Friendly Amendment to include change of language from CAS: </w:t>
      </w:r>
    </w:p>
    <w:p w14:paraId="24B32B18" w14:textId="6B3658B8" w:rsidR="00743ABA" w:rsidRPr="00D55AD3" w:rsidRDefault="00743ABA" w:rsidP="00D55AD3">
      <w:pPr>
        <w:pStyle w:val="ListParagraph"/>
        <w:spacing w:line="259" w:lineRule="auto"/>
        <w:ind w:left="-720"/>
        <w:rPr>
          <w:rFonts w:ascii="Times New Roman" w:hAnsi="Times New Roman" w:cs="Times New Roman"/>
        </w:rPr>
      </w:pPr>
      <w:r w:rsidRPr="00D55AD3">
        <w:rPr>
          <w:rFonts w:ascii="Times New Roman" w:hAnsi="Times New Roman" w:cs="Times New Roman"/>
          <w:highlight w:val="yellow"/>
        </w:rPr>
        <w:t>Vote: Passed, 1 Abst</w:t>
      </w:r>
      <w:r w:rsidR="00D55AD3" w:rsidRPr="00D55AD3">
        <w:rPr>
          <w:rFonts w:ascii="Times New Roman" w:hAnsi="Times New Roman" w:cs="Times New Roman"/>
          <w:highlight w:val="yellow"/>
        </w:rPr>
        <w:t>ention</w:t>
      </w:r>
    </w:p>
    <w:p w14:paraId="0BEC7E36" w14:textId="77777777" w:rsidR="00743ABA" w:rsidRPr="00D55AD3" w:rsidRDefault="00743ABA" w:rsidP="00F32EE6">
      <w:pPr>
        <w:pStyle w:val="ListParagraph"/>
        <w:spacing w:after="160" w:line="259" w:lineRule="auto"/>
        <w:ind w:left="-720"/>
        <w:rPr>
          <w:rFonts w:ascii="Times New Roman" w:hAnsi="Times New Roman" w:cs="Times New Roman"/>
        </w:rPr>
      </w:pPr>
    </w:p>
    <w:p w14:paraId="7A7786A5" w14:textId="0FD8634F" w:rsidR="00E46699" w:rsidRPr="00D55AD3" w:rsidRDefault="001A291D" w:rsidP="00F32EE6">
      <w:pPr>
        <w:pStyle w:val="ListParagraph"/>
        <w:spacing w:after="160" w:line="259" w:lineRule="auto"/>
        <w:ind w:left="-720"/>
        <w:rPr>
          <w:rFonts w:ascii="Times New Roman" w:hAnsi="Times New Roman" w:cs="Times New Roman"/>
          <w:u w:val="single"/>
        </w:rPr>
      </w:pPr>
      <w:r w:rsidRPr="00D55AD3">
        <w:rPr>
          <w:rFonts w:ascii="Times New Roman" w:hAnsi="Times New Roman" w:cs="Times New Roman"/>
          <w:u w:val="single"/>
        </w:rPr>
        <w:t>Electi</w:t>
      </w:r>
      <w:r w:rsidR="007C4344" w:rsidRPr="00D55AD3">
        <w:rPr>
          <w:rFonts w:ascii="Times New Roman" w:hAnsi="Times New Roman" w:cs="Times New Roman"/>
          <w:u w:val="single"/>
        </w:rPr>
        <w:t xml:space="preserve">on </w:t>
      </w:r>
      <w:r w:rsidR="00F32EE6" w:rsidRPr="00D55AD3">
        <w:rPr>
          <w:rFonts w:ascii="Times New Roman" w:hAnsi="Times New Roman" w:cs="Times New Roman"/>
          <w:u w:val="single"/>
        </w:rPr>
        <w:t>of CUSF</w:t>
      </w:r>
      <w:r w:rsidRPr="00D55AD3">
        <w:rPr>
          <w:rFonts w:ascii="Times New Roman" w:hAnsi="Times New Roman" w:cs="Times New Roman"/>
          <w:u w:val="single"/>
        </w:rPr>
        <w:t xml:space="preserve"> </w:t>
      </w:r>
      <w:r w:rsidR="007C4344" w:rsidRPr="00D55AD3">
        <w:rPr>
          <w:rFonts w:ascii="Times New Roman" w:hAnsi="Times New Roman" w:cs="Times New Roman"/>
          <w:u w:val="single"/>
        </w:rPr>
        <w:t xml:space="preserve">Representative </w:t>
      </w:r>
      <w:r w:rsidRPr="00D55AD3">
        <w:rPr>
          <w:rFonts w:ascii="Times New Roman" w:hAnsi="Times New Roman" w:cs="Times New Roman"/>
          <w:u w:val="single"/>
        </w:rPr>
        <w:t>Alternate</w:t>
      </w:r>
      <w:r w:rsidR="00E5460E" w:rsidRPr="00D55AD3">
        <w:rPr>
          <w:rFonts w:ascii="Times New Roman" w:hAnsi="Times New Roman" w:cs="Times New Roman"/>
          <w:u w:val="single"/>
        </w:rPr>
        <w:t xml:space="preserve"> (UFS Action 21-08)</w:t>
      </w:r>
    </w:p>
    <w:p w14:paraId="46E94383" w14:textId="77777777" w:rsidR="007C4344" w:rsidRPr="00D55AD3" w:rsidRDefault="007C4344" w:rsidP="00F32EE6">
      <w:pPr>
        <w:pStyle w:val="ListParagraph"/>
        <w:spacing w:after="160" w:line="259" w:lineRule="auto"/>
        <w:ind w:left="-720"/>
        <w:rPr>
          <w:rFonts w:ascii="Times New Roman" w:hAnsi="Times New Roman" w:cs="Times New Roman"/>
          <w:u w:val="single"/>
        </w:rPr>
      </w:pPr>
    </w:p>
    <w:p w14:paraId="2D149EB9" w14:textId="77777777" w:rsidR="00743ABA" w:rsidRPr="00D55AD3" w:rsidRDefault="00743ABA" w:rsidP="00F32EE6">
      <w:pPr>
        <w:pStyle w:val="ListParagraph"/>
        <w:spacing w:after="160" w:line="259" w:lineRule="auto"/>
        <w:ind w:left="-720"/>
        <w:rPr>
          <w:rFonts w:ascii="Times New Roman" w:hAnsi="Times New Roman" w:cs="Times New Roman"/>
          <w:highlight w:val="yellow"/>
        </w:rPr>
      </w:pPr>
      <w:r w:rsidRPr="00D55AD3">
        <w:rPr>
          <w:rFonts w:ascii="Times New Roman" w:hAnsi="Times New Roman" w:cs="Times New Roman"/>
          <w:highlight w:val="yellow"/>
        </w:rPr>
        <w:t xml:space="preserve">Motion and Second to Accept </w:t>
      </w:r>
      <w:r w:rsidR="00562CF3" w:rsidRPr="00D55AD3">
        <w:rPr>
          <w:rFonts w:ascii="Times New Roman" w:hAnsi="Times New Roman" w:cs="Times New Roman"/>
          <w:highlight w:val="yellow"/>
        </w:rPr>
        <w:t>Heather Wyatt Nichol as CUSF alternate</w:t>
      </w:r>
    </w:p>
    <w:p w14:paraId="7F1DAB66" w14:textId="79D7405E" w:rsidR="00743ABA" w:rsidRPr="00D55AD3" w:rsidRDefault="00743ABA" w:rsidP="00F32EE6">
      <w:pPr>
        <w:pStyle w:val="ListParagraph"/>
        <w:spacing w:after="160" w:line="259" w:lineRule="auto"/>
        <w:ind w:left="-720"/>
        <w:rPr>
          <w:rFonts w:ascii="Times New Roman" w:hAnsi="Times New Roman" w:cs="Times New Roman"/>
          <w:highlight w:val="yellow"/>
        </w:rPr>
      </w:pPr>
      <w:r w:rsidRPr="00D55AD3">
        <w:rPr>
          <w:rFonts w:ascii="Times New Roman" w:hAnsi="Times New Roman" w:cs="Times New Roman"/>
          <w:highlight w:val="yellow"/>
        </w:rPr>
        <w:t xml:space="preserve">Discussion: None </w:t>
      </w:r>
    </w:p>
    <w:p w14:paraId="5F894339" w14:textId="2E58F853" w:rsidR="00562CF3" w:rsidRPr="00D55AD3" w:rsidRDefault="00743ABA"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highlight w:val="yellow"/>
        </w:rPr>
        <w:t xml:space="preserve">Passed: Vote: </w:t>
      </w:r>
      <w:r w:rsidR="00562CF3" w:rsidRPr="00D55AD3">
        <w:rPr>
          <w:rFonts w:ascii="Times New Roman" w:hAnsi="Times New Roman" w:cs="Times New Roman"/>
          <w:highlight w:val="yellow"/>
        </w:rPr>
        <w:t>12 yes</w:t>
      </w:r>
      <w:r w:rsidR="00562CF3" w:rsidRPr="00D55AD3">
        <w:rPr>
          <w:rFonts w:ascii="Times New Roman" w:hAnsi="Times New Roman" w:cs="Times New Roman"/>
        </w:rPr>
        <w:t xml:space="preserve"> </w:t>
      </w:r>
    </w:p>
    <w:p w14:paraId="1DF4311A" w14:textId="7DE1BF97" w:rsidR="15843DB6" w:rsidRPr="00D55AD3" w:rsidRDefault="00E46699" w:rsidP="00F32EE6">
      <w:pPr>
        <w:spacing w:after="160" w:line="259" w:lineRule="auto"/>
        <w:ind w:left="-720"/>
        <w:rPr>
          <w:u w:val="single"/>
        </w:rPr>
      </w:pPr>
      <w:r w:rsidRPr="00D55AD3">
        <w:rPr>
          <w:u w:val="single"/>
        </w:rPr>
        <w:t>Bucher Award</w:t>
      </w:r>
      <w:r w:rsidR="00E5460E" w:rsidRPr="00D55AD3">
        <w:rPr>
          <w:u w:val="single"/>
        </w:rPr>
        <w:t xml:space="preserve"> (UFS Action 21-09)</w:t>
      </w:r>
    </w:p>
    <w:p w14:paraId="0CEE9CD0" w14:textId="3E64C4C3" w:rsidR="00011046" w:rsidRPr="00D55AD3" w:rsidRDefault="00743ABA" w:rsidP="00F32EE6">
      <w:pPr>
        <w:spacing w:after="160" w:line="259" w:lineRule="auto"/>
        <w:ind w:left="-720"/>
      </w:pPr>
      <w:r w:rsidRPr="00D55AD3">
        <w:t xml:space="preserve">Motion and Second to </w:t>
      </w:r>
      <w:r w:rsidR="00011046" w:rsidRPr="00D55AD3">
        <w:t xml:space="preserve">award </w:t>
      </w:r>
      <w:r w:rsidRPr="00D55AD3">
        <w:t>Jeffrey Weaver, Ph.D. Chair, Adjunct Faculty Advisory Council</w:t>
      </w:r>
      <w:r w:rsidR="00011046" w:rsidRPr="00D55AD3">
        <w:t xml:space="preserve">, the Bucher Award </w:t>
      </w:r>
      <w:r w:rsidRPr="00D55AD3">
        <w:t xml:space="preserve"> </w:t>
      </w:r>
    </w:p>
    <w:p w14:paraId="636DC7B8" w14:textId="65C1E9CF" w:rsidR="00562CF3" w:rsidRDefault="00011046" w:rsidP="00D55AD3">
      <w:pPr>
        <w:ind w:left="-720"/>
        <w:rPr>
          <w:highlight w:val="yellow"/>
        </w:rPr>
      </w:pPr>
      <w:r w:rsidRPr="00D55AD3">
        <w:rPr>
          <w:highlight w:val="yellow"/>
        </w:rPr>
        <w:t xml:space="preserve">Motion </w:t>
      </w:r>
      <w:r w:rsidR="00D55AD3">
        <w:rPr>
          <w:highlight w:val="yellow"/>
        </w:rPr>
        <w:t>and second made</w:t>
      </w:r>
    </w:p>
    <w:p w14:paraId="5B338888" w14:textId="7FEAA6FD" w:rsidR="00D55AD3" w:rsidRPr="00D55AD3" w:rsidRDefault="00D55AD3" w:rsidP="00D55AD3">
      <w:pPr>
        <w:ind w:left="-720"/>
        <w:rPr>
          <w:highlight w:val="yellow"/>
        </w:rPr>
      </w:pPr>
      <w:r>
        <w:rPr>
          <w:highlight w:val="yellow"/>
        </w:rPr>
        <w:t xml:space="preserve">Discussion: none </w:t>
      </w:r>
    </w:p>
    <w:p w14:paraId="69DDEECB" w14:textId="55AB1DC7" w:rsidR="00562CF3" w:rsidRPr="00D55AD3" w:rsidRDefault="00562CF3" w:rsidP="00D55AD3">
      <w:pPr>
        <w:ind w:left="-720"/>
      </w:pPr>
      <w:r w:rsidRPr="00D55AD3">
        <w:rPr>
          <w:highlight w:val="yellow"/>
        </w:rPr>
        <w:t xml:space="preserve">Passed </w:t>
      </w:r>
      <w:r w:rsidR="00011046" w:rsidRPr="00D55AD3">
        <w:rPr>
          <w:highlight w:val="yellow"/>
        </w:rPr>
        <w:t>– Vote: unanimous</w:t>
      </w:r>
      <w:r w:rsidR="00011046" w:rsidRPr="00D55AD3">
        <w:t xml:space="preserve"> </w:t>
      </w:r>
    </w:p>
    <w:p w14:paraId="11ABFB8F" w14:textId="77777777" w:rsidR="00D55AD3" w:rsidRDefault="00D55AD3" w:rsidP="00F32EE6">
      <w:pPr>
        <w:ind w:left="-720"/>
        <w:rPr>
          <w:b/>
          <w:bCs/>
          <w:u w:val="single"/>
        </w:rPr>
      </w:pPr>
    </w:p>
    <w:p w14:paraId="7BC45972" w14:textId="68153C02" w:rsidR="00BC7022" w:rsidRPr="00D55AD3" w:rsidRDefault="00BC7022" w:rsidP="00F32EE6">
      <w:pPr>
        <w:ind w:left="-720"/>
        <w:rPr>
          <w:b/>
          <w:bCs/>
          <w:u w:val="single"/>
        </w:rPr>
      </w:pPr>
      <w:r w:rsidRPr="00D55AD3">
        <w:rPr>
          <w:b/>
          <w:bCs/>
          <w:u w:val="single"/>
        </w:rPr>
        <w:t xml:space="preserve">Strategic </w:t>
      </w:r>
      <w:r w:rsidR="007C4344" w:rsidRPr="00D55AD3">
        <w:rPr>
          <w:b/>
          <w:bCs/>
          <w:u w:val="single"/>
        </w:rPr>
        <w:t>D</w:t>
      </w:r>
      <w:r w:rsidRPr="00D55AD3">
        <w:rPr>
          <w:b/>
          <w:bCs/>
          <w:u w:val="single"/>
        </w:rPr>
        <w:t>iscussion Items</w:t>
      </w:r>
    </w:p>
    <w:p w14:paraId="741A42AA" w14:textId="77777777" w:rsidR="00011046" w:rsidRPr="00D55AD3" w:rsidRDefault="00011046" w:rsidP="00F32EE6">
      <w:pPr>
        <w:ind w:left="-720"/>
        <w:rPr>
          <w:b/>
          <w:bCs/>
          <w:u w:val="single"/>
        </w:rPr>
      </w:pPr>
    </w:p>
    <w:p w14:paraId="6DAABD28" w14:textId="15AE1E86" w:rsidR="00562CF3" w:rsidRPr="00D55AD3" w:rsidRDefault="00E46699" w:rsidP="00F32EE6">
      <w:pPr>
        <w:spacing w:after="160" w:line="259" w:lineRule="auto"/>
        <w:ind w:left="-720"/>
      </w:pPr>
      <w:r w:rsidRPr="00D55AD3">
        <w:t xml:space="preserve">Welcome to Roxie Shabazz </w:t>
      </w:r>
      <w:r w:rsidR="00011046" w:rsidRPr="00D55AD3">
        <w:t xml:space="preserve">(could not attend today’s meeting) </w:t>
      </w:r>
    </w:p>
    <w:p w14:paraId="00ABFDA4" w14:textId="40BACC3B" w:rsidR="00E46699" w:rsidRPr="00D55AD3" w:rsidRDefault="00985A3F" w:rsidP="00F32EE6">
      <w:pPr>
        <w:spacing w:after="160" w:line="259" w:lineRule="auto"/>
        <w:ind w:left="-720"/>
        <w:rPr>
          <w:u w:val="single"/>
        </w:rPr>
      </w:pPr>
      <w:r w:rsidRPr="00D55AD3">
        <w:rPr>
          <w:u w:val="single"/>
        </w:rPr>
        <w:t>Discussion of enrollment</w:t>
      </w:r>
      <w:r w:rsidR="00E46699" w:rsidRPr="00D55AD3">
        <w:rPr>
          <w:u w:val="single"/>
        </w:rPr>
        <w:t xml:space="preserve"> </w:t>
      </w:r>
      <w:r w:rsidRPr="00D55AD3">
        <w:rPr>
          <w:u w:val="single"/>
        </w:rPr>
        <w:t>post c</w:t>
      </w:r>
      <w:r w:rsidR="00E46699" w:rsidRPr="00D55AD3">
        <w:rPr>
          <w:u w:val="single"/>
        </w:rPr>
        <w:t>ensus</w:t>
      </w:r>
    </w:p>
    <w:p w14:paraId="5939D5F7" w14:textId="2739130A" w:rsidR="00562CF3" w:rsidRPr="00D55AD3" w:rsidRDefault="00052D53" w:rsidP="00F32EE6">
      <w:pPr>
        <w:spacing w:after="160" w:line="259" w:lineRule="auto"/>
        <w:ind w:left="-720"/>
      </w:pPr>
      <w:r w:rsidRPr="00D55AD3">
        <w:t xml:space="preserve">Carol </w:t>
      </w:r>
      <w:r w:rsidR="00F32EE6" w:rsidRPr="00D55AD3">
        <w:t>Descak</w:t>
      </w:r>
      <w:r w:rsidRPr="00D55AD3">
        <w:t xml:space="preserve"> – thank you to all who worked hard over the summer on returning students </w:t>
      </w:r>
    </w:p>
    <w:p w14:paraId="4970A0F2" w14:textId="6432B7FD" w:rsidR="00052D53" w:rsidRPr="00D55AD3" w:rsidRDefault="00052D53" w:rsidP="00F32EE6">
      <w:pPr>
        <w:spacing w:after="160" w:line="259" w:lineRule="auto"/>
        <w:ind w:left="-720"/>
      </w:pPr>
      <w:r w:rsidRPr="00D55AD3">
        <w:t>Refer</w:t>
      </w:r>
      <w:r w:rsidR="00011046" w:rsidRPr="00D55AD3">
        <w:t>ring</w:t>
      </w:r>
      <w:r w:rsidRPr="00D55AD3">
        <w:t xml:space="preserve"> to Enrollment </w:t>
      </w:r>
      <w:r w:rsidR="00011046" w:rsidRPr="00D55AD3">
        <w:t>D</w:t>
      </w:r>
      <w:r w:rsidRPr="00D55AD3">
        <w:t xml:space="preserve">ocument </w:t>
      </w:r>
      <w:r w:rsidR="00011046" w:rsidRPr="00D55AD3">
        <w:t>provided in Sakai files directory</w:t>
      </w:r>
    </w:p>
    <w:p w14:paraId="180E3A28" w14:textId="52917970" w:rsidR="00052D53" w:rsidRPr="00D55AD3" w:rsidRDefault="00011046" w:rsidP="00F32EE6">
      <w:pPr>
        <w:spacing w:after="160" w:line="259" w:lineRule="auto"/>
        <w:ind w:left="-720"/>
      </w:pPr>
      <w:r w:rsidRPr="00D55AD3">
        <w:t xml:space="preserve">We have reached </w:t>
      </w:r>
      <w:r w:rsidR="00052D53" w:rsidRPr="00D55AD3">
        <w:t xml:space="preserve">99% of </w:t>
      </w:r>
      <w:r w:rsidRPr="00D55AD3">
        <w:t xml:space="preserve">University </w:t>
      </w:r>
      <w:r w:rsidR="00052D53" w:rsidRPr="00D55AD3">
        <w:t>goal</w:t>
      </w:r>
      <w:r w:rsidRPr="00D55AD3">
        <w:t>s</w:t>
      </w:r>
      <w:r w:rsidR="00052D53" w:rsidRPr="00D55AD3">
        <w:t xml:space="preserve"> on both new and returning students</w:t>
      </w:r>
      <w:r w:rsidRPr="00D55AD3">
        <w:t xml:space="preserve">. </w:t>
      </w:r>
    </w:p>
    <w:p w14:paraId="79C5AED6" w14:textId="031509CA" w:rsidR="00052D53" w:rsidRPr="00D55AD3" w:rsidRDefault="00052D53" w:rsidP="00F32EE6">
      <w:pPr>
        <w:spacing w:after="160" w:line="259" w:lineRule="auto"/>
        <w:ind w:left="-720"/>
      </w:pPr>
      <w:r w:rsidRPr="00D55AD3">
        <w:t>Return</w:t>
      </w:r>
      <w:r w:rsidR="00011046" w:rsidRPr="00D55AD3">
        <w:t xml:space="preserve">ing student numbers fell </w:t>
      </w:r>
      <w:r w:rsidRPr="00D55AD3">
        <w:t xml:space="preserve">below goal in </w:t>
      </w:r>
      <w:r w:rsidR="00011046" w:rsidRPr="00D55AD3">
        <w:t xml:space="preserve">both </w:t>
      </w:r>
      <w:r w:rsidRPr="00D55AD3">
        <w:t>CPA and MSB</w:t>
      </w:r>
      <w:r w:rsidR="00011046" w:rsidRPr="00D55AD3">
        <w:t xml:space="preserve">. </w:t>
      </w:r>
    </w:p>
    <w:p w14:paraId="37E712D8" w14:textId="38BD0589" w:rsidR="00052D53" w:rsidRPr="00D55AD3" w:rsidRDefault="00052D53" w:rsidP="00F32EE6">
      <w:pPr>
        <w:spacing w:after="160" w:line="259" w:lineRule="auto"/>
        <w:ind w:left="-720"/>
      </w:pPr>
      <w:r w:rsidRPr="00D55AD3">
        <w:t xml:space="preserve">Total enrollment 4194 – this is a 6% decrease from last year overall.  </w:t>
      </w:r>
      <w:r w:rsidR="00F32EE6" w:rsidRPr="00D55AD3">
        <w:t>However,</w:t>
      </w:r>
      <w:r w:rsidRPr="00D55AD3">
        <w:t xml:space="preserve"> this is a slowing down of </w:t>
      </w:r>
      <w:r w:rsidR="00011046" w:rsidRPr="00D55AD3">
        <w:t xml:space="preserve">decline in enrollments.  Last year we had an 11% </w:t>
      </w:r>
      <w:r w:rsidRPr="00D55AD3">
        <w:t>decrease</w:t>
      </w:r>
      <w:r w:rsidR="00011046" w:rsidRPr="00D55AD3">
        <w:t>.  (</w:t>
      </w:r>
      <w:r w:rsidRPr="00D55AD3">
        <w:t>Decrease started in 2012 with progressive decrease since then.</w:t>
      </w:r>
      <w:r w:rsidR="00011046" w:rsidRPr="00D55AD3">
        <w:t>)</w:t>
      </w:r>
      <w:r w:rsidRPr="00D55AD3">
        <w:t xml:space="preserve">  </w:t>
      </w:r>
    </w:p>
    <w:p w14:paraId="7805D7A6" w14:textId="77777777" w:rsidR="00011046" w:rsidRPr="00D55AD3" w:rsidRDefault="00052D53" w:rsidP="00F32EE6">
      <w:pPr>
        <w:spacing w:after="160" w:line="259" w:lineRule="auto"/>
        <w:ind w:left="-720"/>
      </w:pPr>
      <w:r w:rsidRPr="00D55AD3">
        <w:rPr>
          <w:u w:val="single"/>
        </w:rPr>
        <w:t>CPA</w:t>
      </w:r>
      <w:r w:rsidRPr="00D55AD3">
        <w:t xml:space="preserve"> </w:t>
      </w:r>
    </w:p>
    <w:p w14:paraId="28E0EEC7" w14:textId="601D1448" w:rsidR="00052D53" w:rsidRPr="00D55AD3" w:rsidRDefault="00052D53" w:rsidP="00F32EE6">
      <w:pPr>
        <w:spacing w:after="160" w:line="259" w:lineRule="auto"/>
        <w:ind w:left="-720"/>
      </w:pPr>
      <w:r w:rsidRPr="00D55AD3">
        <w:t>2</w:t>
      </w:r>
      <w:r w:rsidRPr="00D55AD3">
        <w:rPr>
          <w:vertAlign w:val="superscript"/>
        </w:rPr>
        <w:t>nd</w:t>
      </w:r>
      <w:r w:rsidRPr="00D55AD3">
        <w:t xml:space="preserve"> chance – no new students.  Andrea encouraged students to continue</w:t>
      </w:r>
      <w:r w:rsidR="00011046" w:rsidRPr="00D55AD3">
        <w:t xml:space="preserve"> in the program. </w:t>
      </w:r>
      <w:r w:rsidRPr="00D55AD3">
        <w:t xml:space="preserve"> (43 students) </w:t>
      </w:r>
      <w:r w:rsidR="00011046" w:rsidRPr="00D55AD3">
        <w:t xml:space="preserve">Note: Jessup Program </w:t>
      </w:r>
    </w:p>
    <w:p w14:paraId="1FF09AA6" w14:textId="48C8C0CB" w:rsidR="00052D53" w:rsidRPr="00D55AD3" w:rsidRDefault="00F32EE6" w:rsidP="00F32EE6">
      <w:pPr>
        <w:spacing w:after="160" w:line="259" w:lineRule="auto"/>
        <w:ind w:left="-720"/>
      </w:pPr>
      <w:r w:rsidRPr="00D55AD3">
        <w:t>Undergraduate –</w:t>
      </w:r>
      <w:r w:rsidR="00052D53" w:rsidRPr="00D55AD3">
        <w:t xml:space="preserve"> </w:t>
      </w:r>
      <w:r w:rsidR="00011046" w:rsidRPr="00D55AD3">
        <w:t>exceeded goals in both returning and new students</w:t>
      </w:r>
    </w:p>
    <w:p w14:paraId="2960FEB6" w14:textId="104E5A1E" w:rsidR="00052D53" w:rsidRPr="00D55AD3" w:rsidRDefault="00052D53" w:rsidP="00F32EE6">
      <w:pPr>
        <w:spacing w:after="160" w:line="259" w:lineRule="auto"/>
        <w:ind w:left="-720"/>
      </w:pPr>
      <w:r w:rsidRPr="00D55AD3">
        <w:t>Grad</w:t>
      </w:r>
      <w:r w:rsidR="00011046" w:rsidRPr="00D55AD3">
        <w:t>uate</w:t>
      </w:r>
      <w:r w:rsidRPr="00D55AD3">
        <w:t>s – short on return</w:t>
      </w:r>
      <w:r w:rsidR="007128BF" w:rsidRPr="00D55AD3">
        <w:t xml:space="preserve">ing students, </w:t>
      </w:r>
      <w:r w:rsidRPr="00D55AD3">
        <w:t>overenrolled on</w:t>
      </w:r>
      <w:r w:rsidR="00011046" w:rsidRPr="00D55AD3">
        <w:t xml:space="preserve"> new </w:t>
      </w:r>
      <w:r w:rsidR="007128BF" w:rsidRPr="00D55AD3">
        <w:t>students</w:t>
      </w:r>
      <w:r w:rsidRPr="00D55AD3">
        <w:t xml:space="preserve"> </w:t>
      </w:r>
    </w:p>
    <w:p w14:paraId="09C312CF" w14:textId="2B6F3C12" w:rsidR="00052D53" w:rsidRPr="00D55AD3" w:rsidRDefault="00052D53" w:rsidP="00F32EE6">
      <w:pPr>
        <w:spacing w:after="160" w:line="259" w:lineRule="auto"/>
        <w:ind w:left="-720"/>
        <w:rPr>
          <w:u w:val="single"/>
        </w:rPr>
      </w:pPr>
      <w:r w:rsidRPr="00D55AD3">
        <w:rPr>
          <w:u w:val="single"/>
        </w:rPr>
        <w:t xml:space="preserve">Merrick </w:t>
      </w:r>
    </w:p>
    <w:p w14:paraId="65605993" w14:textId="09FD0B5F" w:rsidR="00052D53" w:rsidRPr="00D55AD3" w:rsidRDefault="00052D53" w:rsidP="00F32EE6">
      <w:pPr>
        <w:spacing w:after="160" w:line="259" w:lineRule="auto"/>
        <w:ind w:left="-720"/>
      </w:pPr>
      <w:r w:rsidRPr="00D55AD3">
        <w:t xml:space="preserve">UG and Grad and returners 91 % of goal </w:t>
      </w:r>
    </w:p>
    <w:p w14:paraId="4BAA04B7" w14:textId="0B6BFE8E" w:rsidR="00052D53" w:rsidRPr="00D55AD3" w:rsidRDefault="00052D53" w:rsidP="00F32EE6">
      <w:pPr>
        <w:spacing w:after="160" w:line="259" w:lineRule="auto"/>
        <w:ind w:left="-720"/>
      </w:pPr>
      <w:r w:rsidRPr="00D55AD3">
        <w:t xml:space="preserve">Merrick and CPA had just over 8% decrease </w:t>
      </w:r>
      <w:r w:rsidR="007128BF" w:rsidRPr="00D55AD3">
        <w:t xml:space="preserve">in </w:t>
      </w:r>
      <w:r w:rsidRPr="00D55AD3">
        <w:t xml:space="preserve">projected increase enrollment </w:t>
      </w:r>
    </w:p>
    <w:p w14:paraId="61066C44" w14:textId="77777777" w:rsidR="007128BF" w:rsidRPr="00D55AD3" w:rsidRDefault="00052D53" w:rsidP="00F32EE6">
      <w:pPr>
        <w:spacing w:after="160" w:line="259" w:lineRule="auto"/>
        <w:ind w:left="-720"/>
      </w:pPr>
      <w:r w:rsidRPr="00D55AD3">
        <w:rPr>
          <w:u w:val="single"/>
        </w:rPr>
        <w:t>CAS</w:t>
      </w:r>
      <w:r w:rsidRPr="00D55AD3">
        <w:t xml:space="preserve"> – </w:t>
      </w:r>
    </w:p>
    <w:p w14:paraId="138E340D" w14:textId="076B95AA" w:rsidR="00052D53" w:rsidRPr="00D55AD3" w:rsidRDefault="007128BF" w:rsidP="00F32EE6">
      <w:pPr>
        <w:spacing w:after="160" w:line="259" w:lineRule="auto"/>
        <w:ind w:left="-720"/>
      </w:pPr>
      <w:r w:rsidRPr="00D55AD3">
        <w:t xml:space="preserve">Did </w:t>
      </w:r>
      <w:r w:rsidR="00052D53" w:rsidRPr="00D55AD3">
        <w:t xml:space="preserve">well with new and returning (109% of goal) </w:t>
      </w:r>
    </w:p>
    <w:p w14:paraId="0BA881AA" w14:textId="77777777" w:rsidR="007128BF" w:rsidRPr="00D55AD3" w:rsidRDefault="00052D53" w:rsidP="00F32EE6">
      <w:pPr>
        <w:spacing w:after="160" w:line="259" w:lineRule="auto"/>
        <w:ind w:left="-720"/>
      </w:pPr>
      <w:r w:rsidRPr="00D55AD3">
        <w:rPr>
          <w:u w:val="single"/>
        </w:rPr>
        <w:t>Law</w:t>
      </w:r>
      <w:r w:rsidRPr="00D55AD3">
        <w:t xml:space="preserve"> </w:t>
      </w:r>
    </w:p>
    <w:p w14:paraId="7EFF97EB" w14:textId="128A95A4" w:rsidR="00052D53" w:rsidRPr="00D55AD3" w:rsidRDefault="00052D53" w:rsidP="00F32EE6">
      <w:pPr>
        <w:spacing w:after="160" w:line="259" w:lineRule="auto"/>
        <w:ind w:left="-720"/>
      </w:pPr>
      <w:r w:rsidRPr="00D55AD3">
        <w:t xml:space="preserve">grew from last year 4% increase –103% </w:t>
      </w:r>
      <w:r w:rsidR="007128BF" w:rsidRPr="00D55AD3">
        <w:t xml:space="preserve">of goal </w:t>
      </w:r>
    </w:p>
    <w:p w14:paraId="325E12CF" w14:textId="040EE2E2" w:rsidR="00052D53" w:rsidRPr="00D55AD3" w:rsidRDefault="00052D53" w:rsidP="00F32EE6">
      <w:pPr>
        <w:spacing w:after="160" w:line="259" w:lineRule="auto"/>
        <w:ind w:left="-720"/>
      </w:pPr>
      <w:r w:rsidRPr="00D55AD3">
        <w:t xml:space="preserve">Ron W. – worked hard to get students.  We thought we would see a decline but students came.  </w:t>
      </w:r>
      <w:r w:rsidR="007128BF" w:rsidRPr="00D55AD3">
        <w:t>We have experienced s</w:t>
      </w:r>
      <w:r w:rsidRPr="00D55AD3">
        <w:t xml:space="preserve">tability in last 2 years – we are stable and where we should be.  </w:t>
      </w:r>
    </w:p>
    <w:p w14:paraId="487C1D32" w14:textId="141C09AD" w:rsidR="00052D53" w:rsidRPr="00D55AD3" w:rsidRDefault="007128BF" w:rsidP="00F32EE6">
      <w:pPr>
        <w:spacing w:after="160" w:line="259" w:lineRule="auto"/>
        <w:ind w:left="-720"/>
      </w:pPr>
      <w:r w:rsidRPr="00D55AD3">
        <w:t xml:space="preserve">Carol Descak - </w:t>
      </w:r>
      <w:r w:rsidR="00052D53" w:rsidRPr="00D55AD3">
        <w:t xml:space="preserve">New money that we can give to new and returning students 2.2 mil </w:t>
      </w:r>
      <w:r w:rsidRPr="00D55AD3">
        <w:t xml:space="preserve">came </w:t>
      </w:r>
      <w:r w:rsidR="00052D53" w:rsidRPr="00D55AD3">
        <w:t>from state to recruit students from Baltimore city</w:t>
      </w:r>
    </w:p>
    <w:p w14:paraId="546E5408" w14:textId="2498EE77" w:rsidR="00052D53" w:rsidRPr="00D55AD3" w:rsidRDefault="00052D53" w:rsidP="00F32EE6">
      <w:pPr>
        <w:spacing w:after="160" w:line="259" w:lineRule="auto"/>
        <w:ind w:left="-720"/>
      </w:pPr>
      <w:r w:rsidRPr="00D55AD3">
        <w:t xml:space="preserve">Mike </w:t>
      </w:r>
      <w:r w:rsidR="007128BF" w:rsidRPr="00D55AD3">
        <w:t xml:space="preserve">Kiel </w:t>
      </w:r>
      <w:r w:rsidRPr="00D55AD3">
        <w:t xml:space="preserve">– </w:t>
      </w:r>
      <w:r w:rsidR="007128BF" w:rsidRPr="00D55AD3">
        <w:t>Question: I</w:t>
      </w:r>
      <w:r w:rsidRPr="00D55AD3">
        <w:t>f we maintained level of enrollment of this year – the size of UB would be about 4500</w:t>
      </w:r>
      <w:r w:rsidR="007128BF" w:rsidRPr="00D55AD3">
        <w:t>?</w:t>
      </w:r>
      <w:r w:rsidRPr="00D55AD3">
        <w:t xml:space="preserve"> </w:t>
      </w:r>
    </w:p>
    <w:p w14:paraId="5C2B4F49" w14:textId="0D7BC919" w:rsidR="00052D53" w:rsidRPr="00D55AD3" w:rsidRDefault="00052D53" w:rsidP="00F32EE6">
      <w:pPr>
        <w:spacing w:after="160" w:line="259" w:lineRule="auto"/>
        <w:ind w:left="-720"/>
      </w:pPr>
      <w:r w:rsidRPr="00D55AD3">
        <w:t xml:space="preserve">Carol </w:t>
      </w:r>
      <w:r w:rsidR="007128BF" w:rsidRPr="00D55AD3">
        <w:t xml:space="preserve">Descak </w:t>
      </w:r>
      <w:r w:rsidRPr="00D55AD3">
        <w:t xml:space="preserve">– it would depend on returners – </w:t>
      </w:r>
      <w:r w:rsidR="007128BF" w:rsidRPr="00D55AD3">
        <w:t xml:space="preserve">We are currently </w:t>
      </w:r>
      <w:r w:rsidRPr="00D55AD3">
        <w:t xml:space="preserve">working on setting goals for new and returning students. </w:t>
      </w:r>
      <w:r w:rsidR="007128BF" w:rsidRPr="00D55AD3">
        <w:t>University is l</w:t>
      </w:r>
      <w:r w:rsidRPr="00D55AD3">
        <w:t>ooking to grow, but we have to do something drasticall</w:t>
      </w:r>
      <w:r w:rsidR="00B35C1F" w:rsidRPr="00D55AD3">
        <w:t>y</w:t>
      </w:r>
      <w:r w:rsidRPr="00D55AD3">
        <w:t xml:space="preserve"> different to get more new students</w:t>
      </w:r>
      <w:r w:rsidR="007128BF" w:rsidRPr="00D55AD3">
        <w:t xml:space="preserve">.  </w:t>
      </w:r>
      <w:r w:rsidRPr="00D55AD3">
        <w:t xml:space="preserve">We grew in freshman – grads grew – </w:t>
      </w:r>
      <w:r w:rsidR="007128BF" w:rsidRPr="00D55AD3">
        <w:t xml:space="preserve">with regard to </w:t>
      </w:r>
      <w:r w:rsidRPr="00D55AD3">
        <w:t>transfer</w:t>
      </w:r>
      <w:r w:rsidR="007128BF" w:rsidRPr="00D55AD3">
        <w:t xml:space="preserve"> students </w:t>
      </w:r>
      <w:r w:rsidRPr="00D55AD3">
        <w:t>we were challenged</w:t>
      </w:r>
      <w:r w:rsidR="007128BF" w:rsidRPr="00D55AD3">
        <w:t xml:space="preserve">. The problem now is that </w:t>
      </w:r>
      <w:r w:rsidR="00B35C1F" w:rsidRPr="00D55AD3">
        <w:t xml:space="preserve">we don’t have enough </w:t>
      </w:r>
      <w:r w:rsidR="007128BF" w:rsidRPr="00D55AD3">
        <w:t>at</w:t>
      </w:r>
      <w:r w:rsidR="00B35C1F" w:rsidRPr="00D55AD3">
        <w:t xml:space="preserve"> the top of the funnel. </w:t>
      </w:r>
      <w:r w:rsidR="007128BF" w:rsidRPr="00D55AD3">
        <w:t xml:space="preserve">However, Roxie has some good ideas. </w:t>
      </w:r>
    </w:p>
    <w:p w14:paraId="4850F462" w14:textId="5BCB1CFE" w:rsidR="00B35C1F" w:rsidRPr="00D55AD3" w:rsidRDefault="00B35C1F" w:rsidP="00F32EE6">
      <w:pPr>
        <w:spacing w:after="160" w:line="259" w:lineRule="auto"/>
        <w:ind w:left="-720"/>
      </w:pPr>
      <w:r w:rsidRPr="00D55AD3">
        <w:t xml:space="preserve">Mike </w:t>
      </w:r>
      <w:r w:rsidR="007128BF" w:rsidRPr="00D55AD3">
        <w:t xml:space="preserve">Kiel </w:t>
      </w:r>
      <w:r w:rsidRPr="00D55AD3">
        <w:t xml:space="preserve">– </w:t>
      </w:r>
      <w:r w:rsidR="007128BF" w:rsidRPr="00D55AD3">
        <w:t xml:space="preserve">we look </w:t>
      </w:r>
      <w:r w:rsidRPr="00D55AD3">
        <w:t xml:space="preserve">forward to hearing </w:t>
      </w:r>
      <w:r w:rsidR="007128BF" w:rsidRPr="00D55AD3">
        <w:t xml:space="preserve">her </w:t>
      </w:r>
      <w:r w:rsidRPr="00D55AD3">
        <w:t xml:space="preserve">ideas. </w:t>
      </w:r>
    </w:p>
    <w:p w14:paraId="7A3101AB" w14:textId="5490816D" w:rsidR="00B35C1F" w:rsidRPr="00D55AD3" w:rsidRDefault="00B35C1F" w:rsidP="00F32EE6">
      <w:pPr>
        <w:spacing w:after="160" w:line="259" w:lineRule="auto"/>
        <w:ind w:left="-720"/>
      </w:pPr>
      <w:r w:rsidRPr="00D55AD3">
        <w:t xml:space="preserve">Beth Amyot – </w:t>
      </w:r>
      <w:r w:rsidR="007128BF" w:rsidRPr="00D55AD3">
        <w:t xml:space="preserve">The </w:t>
      </w:r>
      <w:r w:rsidRPr="00D55AD3">
        <w:t xml:space="preserve">number of new students in fall </w:t>
      </w:r>
      <w:r w:rsidR="007128BF" w:rsidRPr="00D55AD3">
        <w:t xml:space="preserve">2020 </w:t>
      </w:r>
      <w:r w:rsidRPr="00D55AD3">
        <w:t>is less than the number graduating in fall</w:t>
      </w:r>
      <w:r w:rsidR="007128BF" w:rsidRPr="00D55AD3">
        <w:t xml:space="preserve"> 2020</w:t>
      </w:r>
      <w:r w:rsidRPr="00D55AD3">
        <w:t xml:space="preserve">.  We have to at least cover the students who are graduating.  </w:t>
      </w:r>
      <w:r w:rsidR="00F32EE6" w:rsidRPr="00D55AD3">
        <w:t>Also,</w:t>
      </w:r>
      <w:r w:rsidR="007128BF" w:rsidRPr="00D55AD3">
        <w:t xml:space="preserve"> the c</w:t>
      </w:r>
      <w:r w:rsidRPr="00D55AD3">
        <w:t>ategory of students matters financially. Where the numbers fell short</w:t>
      </w:r>
      <w:r w:rsidR="007128BF" w:rsidRPr="00D55AD3">
        <w:t xml:space="preserve"> </w:t>
      </w:r>
      <w:r w:rsidRPr="00D55AD3">
        <w:t xml:space="preserve">was </w:t>
      </w:r>
      <w:r w:rsidR="007128BF" w:rsidRPr="00D55AD3">
        <w:t>on</w:t>
      </w:r>
      <w:r w:rsidRPr="00D55AD3">
        <w:t xml:space="preserve"> the graduate level where tuition is higher.  It is better, but </w:t>
      </w:r>
      <w:r w:rsidR="007128BF" w:rsidRPr="00D55AD3">
        <w:t xml:space="preserve">I </w:t>
      </w:r>
      <w:r w:rsidRPr="00D55AD3">
        <w:t>want to give that info</w:t>
      </w:r>
      <w:r w:rsidR="007128BF" w:rsidRPr="00D55AD3">
        <w:t xml:space="preserve">rmation to put things in </w:t>
      </w:r>
      <w:r w:rsidRPr="00D55AD3">
        <w:t xml:space="preserve">perspective </w:t>
      </w:r>
    </w:p>
    <w:p w14:paraId="5D54019F" w14:textId="0BB27753" w:rsidR="00B35C1F" w:rsidRPr="00D55AD3" w:rsidRDefault="00B35C1F" w:rsidP="00F32EE6">
      <w:pPr>
        <w:spacing w:after="160" w:line="259" w:lineRule="auto"/>
        <w:ind w:left="-720"/>
      </w:pPr>
      <w:r w:rsidRPr="00D55AD3">
        <w:t xml:space="preserve">Catherine Anderson – </w:t>
      </w:r>
      <w:r w:rsidR="007128BF" w:rsidRPr="00D55AD3">
        <w:t>Expressed a</w:t>
      </w:r>
      <w:r w:rsidRPr="00D55AD3">
        <w:t xml:space="preserve">ppreciation to everyone for </w:t>
      </w:r>
      <w:r w:rsidR="007128BF" w:rsidRPr="00D55AD3">
        <w:t xml:space="preserve">working on </w:t>
      </w:r>
      <w:r w:rsidRPr="00D55AD3">
        <w:t>return</w:t>
      </w:r>
      <w:r w:rsidR="007128BF" w:rsidRPr="00D55AD3">
        <w:t>ing student numbers</w:t>
      </w:r>
      <w:r w:rsidRPr="00D55AD3">
        <w:t xml:space="preserve"> – </w:t>
      </w:r>
      <w:r w:rsidR="007128BF" w:rsidRPr="00D55AD3">
        <w:t xml:space="preserve">this was </w:t>
      </w:r>
      <w:r w:rsidRPr="00D55AD3">
        <w:t xml:space="preserve">remarkable because of </w:t>
      </w:r>
      <w:r w:rsidR="007128BF" w:rsidRPr="00D55AD3">
        <w:t xml:space="preserve">the </w:t>
      </w:r>
      <w:r w:rsidRPr="00D55AD3">
        <w:t>Covid</w:t>
      </w:r>
      <w:r w:rsidR="007128BF" w:rsidRPr="00D55AD3">
        <w:t>-19 challenges</w:t>
      </w:r>
      <w:r w:rsidRPr="00D55AD3">
        <w:t xml:space="preserve">.  </w:t>
      </w:r>
    </w:p>
    <w:p w14:paraId="42719B8E" w14:textId="77777777" w:rsidR="007128BF" w:rsidRPr="00D55AD3" w:rsidRDefault="00B35C1F" w:rsidP="00F32EE6">
      <w:pPr>
        <w:spacing w:after="160" w:line="259" w:lineRule="auto"/>
        <w:ind w:left="-720"/>
      </w:pPr>
      <w:r w:rsidRPr="00D55AD3">
        <w:t xml:space="preserve">Tim Sellers – </w:t>
      </w:r>
      <w:r w:rsidR="007128BF" w:rsidRPr="00D55AD3">
        <w:t xml:space="preserve">We would still like to know what is the current structural deficit. </w:t>
      </w:r>
    </w:p>
    <w:p w14:paraId="17DAD301" w14:textId="5ABFA516" w:rsidR="00B35C1F" w:rsidRPr="00D55AD3" w:rsidRDefault="007128BF" w:rsidP="00F32EE6">
      <w:pPr>
        <w:spacing w:after="160" w:line="259" w:lineRule="auto"/>
        <w:ind w:left="-720"/>
      </w:pPr>
      <w:r w:rsidRPr="00D55AD3">
        <w:t xml:space="preserve">Beth Amyot – we are working on that report. </w:t>
      </w:r>
    </w:p>
    <w:p w14:paraId="177A0FBF" w14:textId="052D3269" w:rsidR="00562CF3" w:rsidRPr="00D55AD3" w:rsidRDefault="00562CF3" w:rsidP="00F32EE6">
      <w:pPr>
        <w:spacing w:after="160" w:line="259" w:lineRule="auto"/>
        <w:ind w:left="-720"/>
        <w:rPr>
          <w:u w:val="single"/>
        </w:rPr>
      </w:pPr>
      <w:r w:rsidRPr="00D55AD3">
        <w:rPr>
          <w:u w:val="single"/>
        </w:rPr>
        <w:t>2019 USM Workload Policy</w:t>
      </w:r>
    </w:p>
    <w:p w14:paraId="33B28242" w14:textId="5328E17C" w:rsidR="00562CF3" w:rsidRPr="00D55AD3" w:rsidRDefault="006D45E1"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 xml:space="preserve">UB has to update our workload policy.  </w:t>
      </w:r>
    </w:p>
    <w:p w14:paraId="7762ABCE" w14:textId="77777777" w:rsidR="007128BF" w:rsidRPr="00D55AD3" w:rsidRDefault="006D45E1"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Mike</w:t>
      </w:r>
      <w:r w:rsidR="007128BF" w:rsidRPr="00D55AD3">
        <w:rPr>
          <w:rFonts w:ascii="Times New Roman" w:hAnsi="Times New Roman" w:cs="Times New Roman"/>
        </w:rPr>
        <w:t xml:space="preserve"> Kiel</w:t>
      </w:r>
      <w:r w:rsidRPr="00D55AD3">
        <w:rPr>
          <w:rFonts w:ascii="Times New Roman" w:hAnsi="Times New Roman" w:cs="Times New Roman"/>
        </w:rPr>
        <w:t xml:space="preserve">: changes </w:t>
      </w:r>
      <w:r w:rsidR="007128BF" w:rsidRPr="00D55AD3">
        <w:rPr>
          <w:rFonts w:ascii="Times New Roman" w:hAnsi="Times New Roman" w:cs="Times New Roman"/>
        </w:rPr>
        <w:t xml:space="preserve">to University workload policy include </w:t>
      </w:r>
    </w:p>
    <w:p w14:paraId="4D7BBC6B" w14:textId="77777777" w:rsidR="007128BF" w:rsidRPr="00D55AD3" w:rsidRDefault="007128BF"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1.</w:t>
      </w:r>
      <w:r w:rsidRPr="00D55AD3">
        <w:rPr>
          <w:rFonts w:ascii="Times New Roman" w:hAnsi="Times New Roman" w:cs="Times New Roman"/>
        </w:rPr>
        <w:tab/>
        <w:t>move</w:t>
      </w:r>
      <w:r w:rsidR="006D45E1" w:rsidRPr="00D55AD3">
        <w:rPr>
          <w:rFonts w:ascii="Times New Roman" w:hAnsi="Times New Roman" w:cs="Times New Roman"/>
        </w:rPr>
        <w:t xml:space="preserve"> </w:t>
      </w:r>
      <w:r w:rsidRPr="00D55AD3">
        <w:rPr>
          <w:rFonts w:ascii="Times New Roman" w:hAnsi="Times New Roman" w:cs="Times New Roman"/>
        </w:rPr>
        <w:t xml:space="preserve">away </w:t>
      </w:r>
      <w:r w:rsidR="006D45E1" w:rsidRPr="00D55AD3">
        <w:rPr>
          <w:rFonts w:ascii="Times New Roman" w:hAnsi="Times New Roman" w:cs="Times New Roman"/>
        </w:rPr>
        <w:t xml:space="preserve">from </w:t>
      </w:r>
      <w:r w:rsidRPr="00D55AD3">
        <w:rPr>
          <w:rFonts w:ascii="Times New Roman" w:hAnsi="Times New Roman" w:cs="Times New Roman"/>
        </w:rPr>
        <w:t>“</w:t>
      </w:r>
      <w:r w:rsidR="006D45E1" w:rsidRPr="00D55AD3">
        <w:rPr>
          <w:rFonts w:ascii="Times New Roman" w:hAnsi="Times New Roman" w:cs="Times New Roman"/>
        </w:rPr>
        <w:t>courses taught</w:t>
      </w:r>
      <w:r w:rsidRPr="00D55AD3">
        <w:rPr>
          <w:rFonts w:ascii="Times New Roman" w:hAnsi="Times New Roman" w:cs="Times New Roman"/>
        </w:rPr>
        <w:t>”</w:t>
      </w:r>
      <w:r w:rsidR="006D45E1" w:rsidRPr="00D55AD3">
        <w:rPr>
          <w:rFonts w:ascii="Times New Roman" w:hAnsi="Times New Roman" w:cs="Times New Roman"/>
        </w:rPr>
        <w:t xml:space="preserve"> to </w:t>
      </w:r>
      <w:r w:rsidRPr="00D55AD3">
        <w:rPr>
          <w:rFonts w:ascii="Times New Roman" w:hAnsi="Times New Roman" w:cs="Times New Roman"/>
        </w:rPr>
        <w:t>“</w:t>
      </w:r>
      <w:r w:rsidR="006D45E1" w:rsidRPr="00D55AD3">
        <w:rPr>
          <w:rFonts w:ascii="Times New Roman" w:hAnsi="Times New Roman" w:cs="Times New Roman"/>
        </w:rPr>
        <w:t>hours generated</w:t>
      </w:r>
      <w:r w:rsidRPr="00D55AD3">
        <w:rPr>
          <w:rFonts w:ascii="Times New Roman" w:hAnsi="Times New Roman" w:cs="Times New Roman"/>
        </w:rPr>
        <w:t xml:space="preserve">” and </w:t>
      </w:r>
    </w:p>
    <w:p w14:paraId="1BAB7AB6" w14:textId="474316A3" w:rsidR="006D45E1" w:rsidRPr="00D55AD3" w:rsidRDefault="006D45E1" w:rsidP="00F32EE6">
      <w:pPr>
        <w:spacing w:after="160" w:line="259" w:lineRule="auto"/>
        <w:ind w:left="-720"/>
      </w:pPr>
      <w:r w:rsidRPr="00D55AD3">
        <w:t>2.</w:t>
      </w:r>
      <w:r w:rsidR="007128BF" w:rsidRPr="00D55AD3">
        <w:tab/>
        <w:t>There is more</w:t>
      </w:r>
      <w:r w:rsidRPr="00D55AD3">
        <w:t xml:space="preserve"> flexibility in reporting productivity (publications, grants, public service) </w:t>
      </w:r>
    </w:p>
    <w:p w14:paraId="62CD4A6D" w14:textId="6FA2C2DD" w:rsidR="006D45E1" w:rsidRPr="00D55AD3" w:rsidRDefault="006D45E1" w:rsidP="00F32EE6">
      <w:pPr>
        <w:spacing w:after="160" w:line="259" w:lineRule="auto"/>
        <w:ind w:left="-720"/>
      </w:pPr>
      <w:r w:rsidRPr="00D55AD3">
        <w:t>Catherine</w:t>
      </w:r>
      <w:r w:rsidR="007128BF" w:rsidRPr="00D55AD3">
        <w:t xml:space="preserve"> Anderson</w:t>
      </w:r>
      <w:r w:rsidRPr="00D55AD3">
        <w:t xml:space="preserve"> – </w:t>
      </w:r>
      <w:r w:rsidR="007128BF" w:rsidRPr="00D55AD3">
        <w:t xml:space="preserve">the </w:t>
      </w:r>
      <w:r w:rsidRPr="00D55AD3">
        <w:t>goal is to capture all work done by faculty.  We will be setting up work group</w:t>
      </w:r>
      <w:r w:rsidR="00127287" w:rsidRPr="00D55AD3">
        <w:t xml:space="preserve"> </w:t>
      </w:r>
      <w:r w:rsidRPr="00D55AD3">
        <w:t xml:space="preserve">to develop </w:t>
      </w:r>
      <w:r w:rsidR="007128BF" w:rsidRPr="00D55AD3">
        <w:t xml:space="preserve">the new </w:t>
      </w:r>
      <w:r w:rsidRPr="00D55AD3">
        <w:t xml:space="preserve">policy.  </w:t>
      </w:r>
    </w:p>
    <w:p w14:paraId="631F7E1D" w14:textId="49277A11" w:rsidR="006D45E1" w:rsidRPr="00D55AD3" w:rsidRDefault="006D45E1" w:rsidP="00F32EE6">
      <w:pPr>
        <w:spacing w:after="160" w:line="259" w:lineRule="auto"/>
        <w:ind w:left="-720"/>
      </w:pPr>
      <w:r w:rsidRPr="00D55AD3">
        <w:t xml:space="preserve">Greg – how much will be at the college level and then sent to admin. </w:t>
      </w:r>
      <w:r w:rsidR="00127287" w:rsidRPr="00D55AD3">
        <w:t>Is each C</w:t>
      </w:r>
      <w:r w:rsidRPr="00D55AD3">
        <w:t>ollege</w:t>
      </w:r>
      <w:r w:rsidR="00127287" w:rsidRPr="00D55AD3">
        <w:t>/School</w:t>
      </w:r>
      <w:r w:rsidRPr="00D55AD3">
        <w:t xml:space="preserve"> responsible for determining</w:t>
      </w:r>
      <w:r w:rsidR="00127287" w:rsidRPr="00D55AD3">
        <w:t xml:space="preserve"> its workload</w:t>
      </w:r>
      <w:r w:rsidRPr="00D55AD3">
        <w:t xml:space="preserve">.  </w:t>
      </w:r>
    </w:p>
    <w:p w14:paraId="3E141E91" w14:textId="70E17B0D" w:rsidR="0084061B" w:rsidRPr="00D55AD3" w:rsidRDefault="0084061B" w:rsidP="00F32EE6">
      <w:pPr>
        <w:spacing w:after="160" w:line="259" w:lineRule="auto"/>
        <w:ind w:left="-720"/>
      </w:pPr>
      <w:r w:rsidRPr="00D55AD3">
        <w:t>Catherine</w:t>
      </w:r>
      <w:r w:rsidR="00127287" w:rsidRPr="00D55AD3">
        <w:t xml:space="preserve"> Anderson</w:t>
      </w:r>
      <w:r w:rsidRPr="00D55AD3">
        <w:t xml:space="preserve"> – </w:t>
      </w:r>
      <w:r w:rsidR="00127287" w:rsidRPr="00D55AD3">
        <w:t xml:space="preserve">the </w:t>
      </w:r>
      <w:r w:rsidRPr="00D55AD3">
        <w:t>work group will determine</w:t>
      </w:r>
      <w:r w:rsidR="00127287" w:rsidRPr="00D55AD3">
        <w:t xml:space="preserve"> the workload</w:t>
      </w:r>
      <w:r w:rsidRPr="00D55AD3">
        <w:t xml:space="preserve"> taking into consideration </w:t>
      </w:r>
      <w:r w:rsidR="00127287" w:rsidRPr="00D55AD3">
        <w:t xml:space="preserve">College/School </w:t>
      </w:r>
      <w:r w:rsidRPr="00D55AD3">
        <w:t>accreditation requirements.  We have gathered policies from other system schools.  Best part is capturing other work that faculty does and helps with equitable distribution of service.  For example</w:t>
      </w:r>
      <w:r w:rsidR="00127287" w:rsidRPr="00D55AD3">
        <w:t>,</w:t>
      </w:r>
      <w:r w:rsidRPr="00D55AD3">
        <w:t xml:space="preserve"> </w:t>
      </w:r>
      <w:r w:rsidR="00127287" w:rsidRPr="00D55AD3">
        <w:t xml:space="preserve">should </w:t>
      </w:r>
      <w:r w:rsidRPr="00D55AD3">
        <w:t>assessment</w:t>
      </w:r>
      <w:r w:rsidR="00127287" w:rsidRPr="00D55AD3">
        <w:t xml:space="preserve"> be considered </w:t>
      </w:r>
      <w:r w:rsidRPr="00D55AD3">
        <w:t>a work load piece</w:t>
      </w:r>
      <w:r w:rsidR="00127287" w:rsidRPr="00D55AD3">
        <w:t xml:space="preserve"> and h</w:t>
      </w:r>
      <w:r w:rsidRPr="00D55AD3">
        <w:t>ow is committee work captured</w:t>
      </w:r>
      <w:r w:rsidR="00127287" w:rsidRPr="00D55AD3">
        <w:t>?</w:t>
      </w:r>
    </w:p>
    <w:p w14:paraId="214847F0" w14:textId="31EBA609" w:rsidR="0084061B" w:rsidRPr="00D55AD3" w:rsidRDefault="0084061B" w:rsidP="00F32EE6">
      <w:pPr>
        <w:spacing w:after="160" w:line="259" w:lineRule="auto"/>
        <w:ind w:left="-720"/>
      </w:pPr>
      <w:r w:rsidRPr="00D55AD3">
        <w:t>Candace</w:t>
      </w:r>
      <w:r w:rsidR="00127287" w:rsidRPr="00D55AD3">
        <w:t xml:space="preserve"> Caraco</w:t>
      </w:r>
      <w:r w:rsidRPr="00D55AD3">
        <w:t>– other</w:t>
      </w:r>
      <w:r w:rsidR="00127287" w:rsidRPr="00D55AD3">
        <w:t xml:space="preserve"> System</w:t>
      </w:r>
      <w:r w:rsidRPr="00D55AD3">
        <w:t xml:space="preserve"> schools have not done this work either.  Percentage ranges </w:t>
      </w:r>
      <w:r w:rsidR="00127287" w:rsidRPr="00D55AD3">
        <w:t xml:space="preserve">in categories </w:t>
      </w:r>
      <w:r w:rsidRPr="00D55AD3">
        <w:t xml:space="preserve">remain in policy – </w:t>
      </w:r>
      <w:r w:rsidR="00127287" w:rsidRPr="00D55AD3">
        <w:t xml:space="preserve">but </w:t>
      </w:r>
      <w:r w:rsidRPr="00D55AD3">
        <w:t xml:space="preserve">getting away from courses taught.  There will have to be identification of commonalities among schools = trick will be in </w:t>
      </w:r>
      <w:r w:rsidR="00127287" w:rsidRPr="00D55AD3">
        <w:t xml:space="preserve">the </w:t>
      </w:r>
      <w:r w:rsidRPr="00D55AD3">
        <w:t xml:space="preserve">details.  </w:t>
      </w:r>
      <w:r w:rsidR="00127287" w:rsidRPr="00D55AD3">
        <w:t>There is also a n</w:t>
      </w:r>
      <w:r w:rsidRPr="00D55AD3">
        <w:t>eed to go back to digital matters</w:t>
      </w:r>
      <w:r w:rsidR="00127287" w:rsidRPr="00D55AD3">
        <w:t xml:space="preserve"> to record faculty activity</w:t>
      </w:r>
      <w:r w:rsidRPr="00D55AD3">
        <w:t xml:space="preserve">.  </w:t>
      </w:r>
    </w:p>
    <w:p w14:paraId="7063B7E7" w14:textId="56B68E45" w:rsidR="0084061B" w:rsidRPr="00D55AD3" w:rsidRDefault="0084061B" w:rsidP="00F32EE6">
      <w:pPr>
        <w:spacing w:after="160" w:line="259" w:lineRule="auto"/>
        <w:ind w:left="-720"/>
      </w:pPr>
      <w:r w:rsidRPr="00D55AD3">
        <w:t xml:space="preserve">Catherine – </w:t>
      </w:r>
      <w:r w:rsidR="00127287" w:rsidRPr="00D55AD3">
        <w:t xml:space="preserve">In addition, in the past we did not have to report MSB and Law data on faculty workload, however, </w:t>
      </w:r>
      <w:r w:rsidRPr="00D55AD3">
        <w:t>moving forward we have to report</w:t>
      </w:r>
      <w:r w:rsidR="00127287" w:rsidRPr="00D55AD3">
        <w:t xml:space="preserve"> both</w:t>
      </w:r>
      <w:r w:rsidRPr="00D55AD3">
        <w:t xml:space="preserve"> MSB and Law numbers </w:t>
      </w:r>
      <w:r w:rsidR="00127287" w:rsidRPr="00D55AD3">
        <w:t xml:space="preserve">to USM </w:t>
      </w:r>
      <w:r w:rsidRPr="00D55AD3">
        <w:t xml:space="preserve">as well. </w:t>
      </w:r>
      <w:r w:rsidR="00127287" w:rsidRPr="00D55AD3">
        <w:t>We w</w:t>
      </w:r>
      <w:r w:rsidRPr="00D55AD3">
        <w:t xml:space="preserve">ant to bring a large group together to </w:t>
      </w:r>
      <w:r w:rsidR="00127287" w:rsidRPr="00D55AD3">
        <w:t xml:space="preserve">work </w:t>
      </w:r>
      <w:r w:rsidRPr="00D55AD3">
        <w:t>o</w:t>
      </w:r>
      <w:r w:rsidR="00127287" w:rsidRPr="00D55AD3">
        <w:t>n the</w:t>
      </w:r>
      <w:r w:rsidRPr="00D55AD3">
        <w:t xml:space="preserve"> policy</w:t>
      </w:r>
      <w:r w:rsidR="00127287" w:rsidRPr="00D55AD3">
        <w:t>.</w:t>
      </w:r>
      <w:r w:rsidRPr="00D55AD3">
        <w:t xml:space="preserve"> </w:t>
      </w:r>
    </w:p>
    <w:p w14:paraId="647A7E7C" w14:textId="47AE90AC" w:rsidR="0084061B" w:rsidRPr="00D55AD3" w:rsidRDefault="0084061B" w:rsidP="00F32EE6">
      <w:pPr>
        <w:spacing w:after="160" w:line="259" w:lineRule="auto"/>
        <w:ind w:left="-720"/>
      </w:pPr>
      <w:r w:rsidRPr="00D55AD3">
        <w:t>Julie</w:t>
      </w:r>
      <w:r w:rsidR="00127287" w:rsidRPr="00D55AD3">
        <w:t xml:space="preserve"> Simon </w:t>
      </w:r>
      <w:r w:rsidRPr="00D55AD3">
        <w:t xml:space="preserve">- CUSF </w:t>
      </w:r>
      <w:r w:rsidR="00127287" w:rsidRPr="00D55AD3">
        <w:t xml:space="preserve">has been discussing workload policy for years </w:t>
      </w:r>
      <w:r w:rsidRPr="00D55AD3">
        <w:t xml:space="preserve">– </w:t>
      </w:r>
      <w:r w:rsidR="00127287" w:rsidRPr="00D55AD3">
        <w:t xml:space="preserve">looking to give faculty credit for what they are doing. For example, if a faculty member is </w:t>
      </w:r>
      <w:r w:rsidRPr="00D55AD3">
        <w:t xml:space="preserve">advising students – </w:t>
      </w:r>
      <w:r w:rsidR="00127287" w:rsidRPr="00D55AD3">
        <w:t xml:space="preserve">look to </w:t>
      </w:r>
      <w:r w:rsidRPr="00D55AD3">
        <w:t xml:space="preserve">give credit. </w:t>
      </w:r>
    </w:p>
    <w:p w14:paraId="6AF37E04" w14:textId="0A681C09" w:rsidR="0084061B" w:rsidRPr="00D55AD3" w:rsidRDefault="0084061B" w:rsidP="00F32EE6">
      <w:pPr>
        <w:spacing w:after="160" w:line="259" w:lineRule="auto"/>
        <w:ind w:left="-720"/>
      </w:pPr>
      <w:r w:rsidRPr="00D55AD3">
        <w:t>Mike K</w:t>
      </w:r>
      <w:r w:rsidR="00127287" w:rsidRPr="00D55AD3">
        <w:t>iel</w:t>
      </w:r>
      <w:r w:rsidRPr="00D55AD3">
        <w:t xml:space="preserve"> – what should committee look like</w:t>
      </w:r>
      <w:r w:rsidR="00127287" w:rsidRPr="00D55AD3">
        <w:t xml:space="preserve">? Two faculty reps </w:t>
      </w:r>
      <w:r w:rsidRPr="00D55AD3">
        <w:t xml:space="preserve">from each school and </w:t>
      </w:r>
      <w:r w:rsidR="00127287" w:rsidRPr="00D55AD3">
        <w:t xml:space="preserve">the committee </w:t>
      </w:r>
      <w:r w:rsidRPr="00D55AD3">
        <w:t>should not be outnumbered by administration</w:t>
      </w:r>
      <w:r w:rsidR="00127287" w:rsidRPr="00D55AD3">
        <w:t xml:space="preserve">? </w:t>
      </w:r>
      <w:r w:rsidRPr="00D55AD3">
        <w:t xml:space="preserve"> </w:t>
      </w:r>
    </w:p>
    <w:p w14:paraId="7E651A6C" w14:textId="2CF1946D" w:rsidR="0084061B" w:rsidRPr="00D55AD3" w:rsidRDefault="0084061B" w:rsidP="00F32EE6">
      <w:pPr>
        <w:spacing w:after="160" w:line="259" w:lineRule="auto"/>
        <w:ind w:left="-720"/>
      </w:pPr>
      <w:r w:rsidRPr="00D55AD3">
        <w:t xml:space="preserve">David </w:t>
      </w:r>
      <w:r w:rsidR="00F32EE6" w:rsidRPr="00D55AD3">
        <w:t>Lingelbach –</w:t>
      </w:r>
      <w:r w:rsidRPr="00D55AD3">
        <w:t xml:space="preserve"> </w:t>
      </w:r>
      <w:r w:rsidR="00127287" w:rsidRPr="00D55AD3">
        <w:t xml:space="preserve">I </w:t>
      </w:r>
      <w:r w:rsidRPr="00D55AD3">
        <w:t>agree with Mike</w:t>
      </w:r>
      <w:r w:rsidR="00127287" w:rsidRPr="00D55AD3">
        <w:t xml:space="preserve"> </w:t>
      </w:r>
      <w:r w:rsidR="00F32EE6" w:rsidRPr="00D55AD3">
        <w:t>Kiel –</w:t>
      </w:r>
      <w:r w:rsidRPr="00D55AD3">
        <w:t xml:space="preserve"> committees have been dominated by administrators.  This </w:t>
      </w:r>
      <w:r w:rsidR="00127287" w:rsidRPr="00D55AD3">
        <w:t xml:space="preserve">workload policy work </w:t>
      </w:r>
      <w:r w:rsidRPr="00D55AD3">
        <w:t xml:space="preserve">is </w:t>
      </w:r>
      <w:r w:rsidR="00127287" w:rsidRPr="00D55AD3">
        <w:t>in the faculty</w:t>
      </w:r>
      <w:r w:rsidRPr="00D55AD3">
        <w:t xml:space="preserve"> wheelhouse</w:t>
      </w:r>
      <w:r w:rsidR="00127287" w:rsidRPr="00D55AD3">
        <w:t xml:space="preserve">. </w:t>
      </w:r>
    </w:p>
    <w:p w14:paraId="0792FD7B" w14:textId="3B9CCE9B" w:rsidR="0084061B" w:rsidRPr="00D55AD3" w:rsidRDefault="0084061B" w:rsidP="00F32EE6">
      <w:pPr>
        <w:spacing w:after="160" w:line="259" w:lineRule="auto"/>
        <w:ind w:left="-720"/>
      </w:pPr>
      <w:r w:rsidRPr="00D55AD3">
        <w:t xml:space="preserve">Lore Naylor: What is overall goal or input of having uniformed standards – Is goal to determine resource allocation? What is overall purpose? </w:t>
      </w:r>
    </w:p>
    <w:p w14:paraId="60237B76" w14:textId="075960B8" w:rsidR="0084061B" w:rsidRPr="00D55AD3" w:rsidRDefault="0084061B" w:rsidP="00F32EE6">
      <w:pPr>
        <w:spacing w:after="160" w:line="259" w:lineRule="auto"/>
        <w:ind w:left="-720"/>
      </w:pPr>
      <w:r w:rsidRPr="00D55AD3">
        <w:t>Candace</w:t>
      </w:r>
      <w:r w:rsidR="00127287" w:rsidRPr="00D55AD3">
        <w:t xml:space="preserve"> Caraco</w:t>
      </w:r>
      <w:r w:rsidRPr="00D55AD3">
        <w:t xml:space="preserve"> – </w:t>
      </w:r>
      <w:r w:rsidR="00127287" w:rsidRPr="00D55AD3">
        <w:t>S</w:t>
      </w:r>
      <w:r w:rsidRPr="00D55AD3">
        <w:t xml:space="preserve">ome of this is about communicating to legislature – they want to see revenue generated.  </w:t>
      </w:r>
      <w:r w:rsidR="00127287" w:rsidRPr="00D55AD3">
        <w:t xml:space="preserve">We </w:t>
      </w:r>
      <w:r w:rsidRPr="00D55AD3">
        <w:t xml:space="preserve">want to be able to say to legislature </w:t>
      </w:r>
      <w:r w:rsidR="00127287" w:rsidRPr="00D55AD3">
        <w:t>“l</w:t>
      </w:r>
      <w:r w:rsidRPr="00D55AD3">
        <w:t>ook at all the scholarly work, etc.</w:t>
      </w:r>
      <w:r w:rsidR="00127287" w:rsidRPr="00D55AD3">
        <w:t xml:space="preserve">” that is being done. </w:t>
      </w:r>
      <w:r w:rsidRPr="00D55AD3">
        <w:t xml:space="preserve">In other universities </w:t>
      </w:r>
      <w:r w:rsidR="00127287" w:rsidRPr="00D55AD3">
        <w:t xml:space="preserve">there are </w:t>
      </w:r>
      <w:r w:rsidRPr="00D55AD3">
        <w:t>different workload</w:t>
      </w:r>
      <w:r w:rsidR="00127287" w:rsidRPr="00D55AD3">
        <w:t>s</w:t>
      </w:r>
      <w:r w:rsidRPr="00D55AD3">
        <w:t xml:space="preserve"> for bio</w:t>
      </w:r>
      <w:r w:rsidR="00127287" w:rsidRPr="00D55AD3">
        <w:t xml:space="preserve">logy programs as opposed to </w:t>
      </w:r>
      <w:r w:rsidRPr="00D55AD3">
        <w:t xml:space="preserve">classics.  </w:t>
      </w:r>
      <w:r w:rsidR="00127287" w:rsidRPr="00D55AD3">
        <w:t>Pointed out that t</w:t>
      </w:r>
      <w:r w:rsidRPr="00D55AD3">
        <w:t>here are issues in template for reporting</w:t>
      </w:r>
      <w:r w:rsidR="00127287" w:rsidRPr="00D55AD3">
        <w:t xml:space="preserve"> to USM</w:t>
      </w:r>
      <w:r w:rsidRPr="00D55AD3">
        <w:t xml:space="preserve">.  </w:t>
      </w:r>
      <w:r w:rsidR="00932F40" w:rsidRPr="00D55AD3">
        <w:t xml:space="preserve">Back to Julies’ comment – we do not want to over complicate things.  </w:t>
      </w:r>
      <w:r w:rsidR="00127287" w:rsidRPr="00D55AD3">
        <w:t xml:space="preserve">We want to </w:t>
      </w:r>
      <w:proofErr w:type="gramStart"/>
      <w:r w:rsidR="00127287" w:rsidRPr="00D55AD3">
        <w:t>make adj</w:t>
      </w:r>
      <w:r w:rsidR="00932F40" w:rsidRPr="00D55AD3">
        <w:t>ustments</w:t>
      </w:r>
      <w:proofErr w:type="gramEnd"/>
      <w:r w:rsidR="00932F40" w:rsidRPr="00D55AD3">
        <w:t xml:space="preserve"> as need</w:t>
      </w:r>
      <w:r w:rsidR="00127287" w:rsidRPr="00D55AD3">
        <w:t xml:space="preserve">ed.  Question that needs to be answered if “is </w:t>
      </w:r>
      <w:r w:rsidR="00932F40" w:rsidRPr="00D55AD3">
        <w:t xml:space="preserve">it one policy across </w:t>
      </w:r>
      <w:r w:rsidR="00127287" w:rsidRPr="00D55AD3">
        <w:t xml:space="preserve">the </w:t>
      </w:r>
      <w:r w:rsidR="00932F40" w:rsidRPr="00D55AD3">
        <w:t>institution</w:t>
      </w:r>
      <w:r w:rsidR="00127287" w:rsidRPr="00D55AD3">
        <w:t>.</w:t>
      </w:r>
      <w:r w:rsidR="00932F40" w:rsidRPr="00D55AD3">
        <w:t xml:space="preserve">” </w:t>
      </w:r>
      <w:r w:rsidR="00127287" w:rsidRPr="00D55AD3">
        <w:t xml:space="preserve">This </w:t>
      </w:r>
      <w:r w:rsidR="00932F40" w:rsidRPr="00D55AD3">
        <w:t>is an iterative process depending on USM answers</w:t>
      </w:r>
      <w:r w:rsidR="00127287" w:rsidRPr="00D55AD3">
        <w:t xml:space="preserve"> to our questions. </w:t>
      </w:r>
      <w:r w:rsidR="00932F40" w:rsidRPr="00D55AD3">
        <w:t xml:space="preserve"> </w:t>
      </w:r>
    </w:p>
    <w:p w14:paraId="136184DF" w14:textId="7BA4701A" w:rsidR="00932F40" w:rsidRPr="00D55AD3" w:rsidRDefault="00932F40" w:rsidP="00F32EE6">
      <w:pPr>
        <w:spacing w:after="160" w:line="259" w:lineRule="auto"/>
        <w:ind w:left="-720"/>
      </w:pPr>
      <w:r w:rsidRPr="00D55AD3">
        <w:t>JC</w:t>
      </w:r>
      <w:r w:rsidR="00127287" w:rsidRPr="00D55AD3">
        <w:t xml:space="preserve"> Weiss</w:t>
      </w:r>
      <w:r w:rsidRPr="00D55AD3">
        <w:t xml:space="preserve"> – when we look at work load and service – those of you that serve on UFS, what credit do you get – Policy ought to acknowledge dedication and provide incentive for service on committees.  </w:t>
      </w:r>
    </w:p>
    <w:p w14:paraId="7DC240EF" w14:textId="74AF2132" w:rsidR="007842B0" w:rsidRPr="00D55AD3" w:rsidRDefault="00127287" w:rsidP="00F32EE6">
      <w:pPr>
        <w:spacing w:after="160" w:line="259" w:lineRule="auto"/>
        <w:ind w:left="-720"/>
      </w:pPr>
      <w:r w:rsidRPr="00D55AD3">
        <w:t xml:space="preserve">Mike Kiel: </w:t>
      </w:r>
      <w:r w:rsidR="007842B0" w:rsidRPr="00D55AD3">
        <w:t>What does a committee</w:t>
      </w:r>
      <w:r w:rsidR="00202CE5" w:rsidRPr="00D55AD3">
        <w:t>/taskforce</w:t>
      </w:r>
      <w:r w:rsidR="007842B0" w:rsidRPr="00D55AD3">
        <w:t xml:space="preserve"> to craft new UB policy look like?</w:t>
      </w:r>
    </w:p>
    <w:p w14:paraId="7D9963E9" w14:textId="1E887217" w:rsidR="00127287" w:rsidRPr="00D55AD3" w:rsidRDefault="00127287" w:rsidP="00F32EE6">
      <w:pPr>
        <w:spacing w:after="160" w:line="259" w:lineRule="auto"/>
        <w:ind w:left="-720"/>
      </w:pPr>
      <w:r w:rsidRPr="00D55AD3">
        <w:t xml:space="preserve">Discussion on composition of the workload committee including number of faculty, </w:t>
      </w:r>
      <w:r w:rsidR="004C7CD8" w:rsidRPr="00D55AD3">
        <w:t xml:space="preserve">dean and administration representatives, who should chair the committee, ensuring diversity on the committee. </w:t>
      </w:r>
    </w:p>
    <w:p w14:paraId="4AE71523" w14:textId="3AB01D57" w:rsidR="004C7CD8" w:rsidRPr="00D55AD3" w:rsidRDefault="004C7CD8" w:rsidP="00F32EE6">
      <w:pPr>
        <w:spacing w:after="160" w:line="259" w:lineRule="auto"/>
        <w:ind w:left="-720"/>
      </w:pPr>
      <w:r w:rsidRPr="00D55AD3">
        <w:t>Aaron Wachhaus – Motion to include at least 2 faculty members from each College/School and more faculty than staff or administrators</w:t>
      </w:r>
    </w:p>
    <w:p w14:paraId="1E22ACF8" w14:textId="77777777" w:rsidR="004C7CD8" w:rsidRPr="00D55AD3" w:rsidRDefault="004C7CD8" w:rsidP="00F32EE6">
      <w:pPr>
        <w:spacing w:after="160" w:line="259" w:lineRule="auto"/>
        <w:ind w:left="-720"/>
      </w:pPr>
      <w:r w:rsidRPr="00D55AD3">
        <w:t>Frank van Vliet– second</w:t>
      </w:r>
    </w:p>
    <w:p w14:paraId="4A6225D9" w14:textId="77777777" w:rsidR="00932F40" w:rsidRPr="00D55AD3" w:rsidRDefault="00932F40" w:rsidP="00F32EE6">
      <w:pPr>
        <w:spacing w:after="160" w:line="259" w:lineRule="auto"/>
        <w:ind w:left="-720"/>
      </w:pPr>
      <w:r w:rsidRPr="00D55AD3">
        <w:t xml:space="preserve">Discussion: </w:t>
      </w:r>
    </w:p>
    <w:p w14:paraId="5082CE3E" w14:textId="5E118AD2" w:rsidR="00932F40" w:rsidRPr="00D55AD3" w:rsidRDefault="00932F40" w:rsidP="00F32EE6">
      <w:pPr>
        <w:spacing w:after="160" w:line="259" w:lineRule="auto"/>
        <w:ind w:left="-720"/>
      </w:pPr>
      <w:r w:rsidRPr="00D55AD3">
        <w:t xml:space="preserve">Lore </w:t>
      </w:r>
      <w:r w:rsidR="004C7CD8" w:rsidRPr="00D55AD3">
        <w:t xml:space="preserve">Naylor </w:t>
      </w:r>
      <w:r w:rsidRPr="00D55AD3">
        <w:t xml:space="preserve">-it is workload, but bigger in terms of students </w:t>
      </w:r>
    </w:p>
    <w:p w14:paraId="705648DA" w14:textId="34F7D5E1" w:rsidR="00932F40" w:rsidRPr="00D55AD3" w:rsidRDefault="00932F40" w:rsidP="00F32EE6">
      <w:pPr>
        <w:spacing w:after="160" w:line="259" w:lineRule="auto"/>
        <w:ind w:left="-720"/>
      </w:pPr>
      <w:r w:rsidRPr="00D55AD3">
        <w:t>Greg</w:t>
      </w:r>
      <w:r w:rsidR="004C7CD8" w:rsidRPr="00D55AD3">
        <w:t xml:space="preserve"> Walsh</w:t>
      </w:r>
      <w:r w:rsidRPr="00D55AD3">
        <w:t xml:space="preserve">: </w:t>
      </w:r>
      <w:r w:rsidR="004C7CD8" w:rsidRPr="00D55AD3">
        <w:t xml:space="preserve">I </w:t>
      </w:r>
      <w:r w:rsidRPr="00D55AD3">
        <w:t xml:space="preserve">would like to see 1 faculty from each division – and </w:t>
      </w:r>
      <w:r w:rsidR="004C7CD8" w:rsidRPr="00D55AD3">
        <w:t xml:space="preserve">a </w:t>
      </w:r>
      <w:r w:rsidRPr="00D55AD3">
        <w:t>Dean rep</w:t>
      </w:r>
      <w:r w:rsidR="004C7CD8" w:rsidRPr="00D55AD3">
        <w:t>resentative</w:t>
      </w:r>
    </w:p>
    <w:p w14:paraId="344D15C4" w14:textId="2FBEE382" w:rsidR="00932F40" w:rsidRPr="00D55AD3" w:rsidRDefault="00932F40" w:rsidP="00F32EE6">
      <w:pPr>
        <w:spacing w:after="160" w:line="259" w:lineRule="auto"/>
        <w:ind w:left="-720"/>
      </w:pPr>
      <w:r w:rsidRPr="00D55AD3">
        <w:t xml:space="preserve">Candace </w:t>
      </w:r>
      <w:r w:rsidR="004C7CD8" w:rsidRPr="00D55AD3">
        <w:t xml:space="preserve">Caraco </w:t>
      </w:r>
      <w:r w:rsidRPr="00D55AD3">
        <w:t xml:space="preserve">– larger committee is </w:t>
      </w:r>
      <w:r w:rsidR="004C7CD8" w:rsidRPr="00D55AD3">
        <w:t>difficult, b</w:t>
      </w:r>
      <w:r w:rsidRPr="00D55AD3">
        <w:t xml:space="preserve">ut it’s a good idea.  Dean rep is good idea </w:t>
      </w:r>
      <w:r w:rsidR="004C7CD8" w:rsidRPr="00D55AD3">
        <w:t>as well</w:t>
      </w:r>
    </w:p>
    <w:p w14:paraId="7E34F6B9" w14:textId="6E438C89" w:rsidR="00932F40" w:rsidRPr="00D55AD3" w:rsidRDefault="00932F40" w:rsidP="00F32EE6">
      <w:pPr>
        <w:spacing w:after="160" w:line="259" w:lineRule="auto"/>
        <w:ind w:left="-720"/>
      </w:pPr>
      <w:r w:rsidRPr="00D55AD3">
        <w:t xml:space="preserve">Jeff Ross – would not go with “at least 2” </w:t>
      </w:r>
    </w:p>
    <w:p w14:paraId="3073434E" w14:textId="3D513847" w:rsidR="00932F40" w:rsidRPr="00D55AD3" w:rsidRDefault="00932F40" w:rsidP="00F32EE6">
      <w:pPr>
        <w:spacing w:after="160" w:line="259" w:lineRule="auto"/>
        <w:ind w:left="-720"/>
      </w:pPr>
      <w:r w:rsidRPr="00D55AD3">
        <w:t xml:space="preserve">Kristen </w:t>
      </w:r>
      <w:r w:rsidR="00F32EE6" w:rsidRPr="00D55AD3">
        <w:t>Eyssell</w:t>
      </w:r>
      <w:r w:rsidR="004C7CD8" w:rsidRPr="00D55AD3">
        <w:t xml:space="preserve"> </w:t>
      </w:r>
      <w:r w:rsidRPr="00D55AD3">
        <w:t xml:space="preserve">– Aaron </w:t>
      </w:r>
      <w:r w:rsidR="004C7CD8" w:rsidRPr="00D55AD3">
        <w:t xml:space="preserve">Wachhaus </w:t>
      </w:r>
      <w:r w:rsidRPr="00D55AD3">
        <w:t xml:space="preserve">needs to submit a friendly amendment </w:t>
      </w:r>
    </w:p>
    <w:p w14:paraId="318595E5" w14:textId="244F8352" w:rsidR="00932F40" w:rsidRPr="00D55AD3" w:rsidRDefault="00932F40" w:rsidP="00F32EE6">
      <w:pPr>
        <w:spacing w:after="160" w:line="259" w:lineRule="auto"/>
        <w:ind w:left="-720"/>
      </w:pPr>
      <w:r w:rsidRPr="00D55AD3">
        <w:t xml:space="preserve">Catherine Anderson – did you suggest that someone from faculty chair this.  </w:t>
      </w:r>
    </w:p>
    <w:p w14:paraId="196D95EA" w14:textId="61615BF1" w:rsidR="00932F40" w:rsidRPr="00D55AD3" w:rsidRDefault="00932F40" w:rsidP="00F32EE6">
      <w:pPr>
        <w:spacing w:after="160" w:line="259" w:lineRule="auto"/>
        <w:ind w:left="-720"/>
      </w:pPr>
      <w:r w:rsidRPr="00D55AD3">
        <w:t>Aaron W. I would use language – amenable to predominantly, substantially</w:t>
      </w:r>
      <w:r w:rsidR="00D36DFB" w:rsidRPr="00D55AD3">
        <w:t xml:space="preserve"> faculty</w:t>
      </w:r>
    </w:p>
    <w:p w14:paraId="4249135F" w14:textId="45D06CB0" w:rsidR="00932F40" w:rsidRPr="00D55AD3" w:rsidRDefault="00932F40" w:rsidP="00F32EE6">
      <w:pPr>
        <w:spacing w:after="160" w:line="259" w:lineRule="auto"/>
        <w:ind w:left="-720"/>
      </w:pPr>
      <w:r w:rsidRPr="00D55AD3">
        <w:t>Mike</w:t>
      </w:r>
      <w:r w:rsidR="00D36DFB" w:rsidRPr="00D55AD3">
        <w:t xml:space="preserve"> Kiel</w:t>
      </w:r>
      <w:r w:rsidRPr="00D55AD3">
        <w:t>: Majority faculty, chaired by faculty, dean representative</w:t>
      </w:r>
      <w:r w:rsidR="000F3A6B" w:rsidRPr="00D55AD3">
        <w:t xml:space="preserve">, minimum 2 people from each </w:t>
      </w:r>
      <w:r w:rsidR="00D36DFB" w:rsidRPr="00D55AD3">
        <w:t>College/Sc</w:t>
      </w:r>
      <w:r w:rsidR="000F3A6B" w:rsidRPr="00D55AD3">
        <w:t xml:space="preserve">hool. </w:t>
      </w:r>
    </w:p>
    <w:p w14:paraId="4F846D1E" w14:textId="67E67493" w:rsidR="00932F40" w:rsidRPr="00D55AD3" w:rsidRDefault="00932F40" w:rsidP="00F32EE6">
      <w:pPr>
        <w:spacing w:after="160" w:line="259" w:lineRule="auto"/>
        <w:ind w:left="-720"/>
      </w:pPr>
      <w:r w:rsidRPr="00D55AD3">
        <w:t xml:space="preserve">Motion amended </w:t>
      </w:r>
      <w:r w:rsidR="000F3A6B" w:rsidRPr="00D55AD3">
        <w:t>to 2 from each school, 1 dean rep from each college, faculty chair, majority faculty</w:t>
      </w:r>
      <w:r w:rsidR="00D36DFB" w:rsidRPr="00D55AD3">
        <w:t>.</w:t>
      </w:r>
    </w:p>
    <w:p w14:paraId="6BEDFBC5" w14:textId="17B0190A" w:rsidR="000F3A6B" w:rsidRPr="00D55AD3" w:rsidRDefault="000F3A6B" w:rsidP="00F32EE6">
      <w:pPr>
        <w:spacing w:after="160" w:line="259" w:lineRule="auto"/>
        <w:ind w:left="-720"/>
      </w:pPr>
      <w:r w:rsidRPr="00D55AD3">
        <w:t>Catherine: Candace can be rep</w:t>
      </w:r>
      <w:r w:rsidR="00D36DFB" w:rsidRPr="00D55AD3">
        <w:t>resentative</w:t>
      </w:r>
      <w:r w:rsidRPr="00D55AD3">
        <w:t xml:space="preserve"> from Provost office. </w:t>
      </w:r>
    </w:p>
    <w:p w14:paraId="38CAE177" w14:textId="07457C8E" w:rsidR="000F3A6B" w:rsidRPr="00D55AD3" w:rsidRDefault="000F3A6B" w:rsidP="00F32EE6">
      <w:pPr>
        <w:spacing w:after="160" w:line="259" w:lineRule="auto"/>
        <w:ind w:left="-720"/>
      </w:pPr>
      <w:r w:rsidRPr="00D55AD3">
        <w:t>Lore: in terms of making it equitable – equal number of men and women and all equally representati</w:t>
      </w:r>
      <w:r w:rsidR="00D36DFB" w:rsidRPr="00D55AD3">
        <w:t>ve.</w:t>
      </w:r>
      <w:r w:rsidRPr="00D55AD3">
        <w:t xml:space="preserve"> </w:t>
      </w:r>
    </w:p>
    <w:p w14:paraId="07F10B6E" w14:textId="197B8FD1" w:rsidR="000F3A6B" w:rsidRPr="00D55AD3" w:rsidRDefault="00D36DFB" w:rsidP="00F32EE6">
      <w:pPr>
        <w:spacing w:after="160" w:line="259" w:lineRule="auto"/>
        <w:ind w:left="-720"/>
      </w:pPr>
      <w:bookmarkStart w:id="5" w:name="_Hlk52970966"/>
      <w:r w:rsidRPr="00D55AD3">
        <w:t xml:space="preserve">Suggested </w:t>
      </w:r>
      <w:r w:rsidR="000F3A6B" w:rsidRPr="00D55AD3">
        <w:t>2 from each school, 1 dean rep from each college, faculty chair, majority faculty, every effort to ensure diversity in gender and race</w:t>
      </w:r>
      <w:r w:rsidRPr="00D55AD3">
        <w:t>.</w:t>
      </w:r>
    </w:p>
    <w:bookmarkEnd w:id="5"/>
    <w:p w14:paraId="15608017" w14:textId="7C5EBD52" w:rsidR="000F3A6B" w:rsidRPr="00D55AD3" w:rsidRDefault="000F3A6B" w:rsidP="00F32EE6">
      <w:pPr>
        <w:spacing w:after="160" w:line="259" w:lineRule="auto"/>
        <w:ind w:left="-720"/>
      </w:pPr>
      <w:r w:rsidRPr="00D55AD3">
        <w:t xml:space="preserve">David: specify UFS will determine at its sole discretion whether committee is equitable. </w:t>
      </w:r>
    </w:p>
    <w:p w14:paraId="5991FE87" w14:textId="3448F149" w:rsidR="000F3A6B" w:rsidRPr="00D55AD3" w:rsidRDefault="000F3A6B" w:rsidP="00F32EE6">
      <w:pPr>
        <w:spacing w:after="160" w:line="259" w:lineRule="auto"/>
        <w:ind w:left="-720"/>
      </w:pPr>
      <w:r w:rsidRPr="00D55AD3">
        <w:t xml:space="preserve">Mike: Does library count? </w:t>
      </w:r>
    </w:p>
    <w:p w14:paraId="1995B6ED" w14:textId="7FE6B0FF" w:rsidR="000F3A6B" w:rsidRPr="00D55AD3" w:rsidRDefault="000F3A6B" w:rsidP="00F32EE6">
      <w:pPr>
        <w:spacing w:after="160" w:line="259" w:lineRule="auto"/>
        <w:ind w:left="-720"/>
      </w:pPr>
      <w:r w:rsidRPr="00D55AD3">
        <w:t>Candace – I have to go back to definition of faculty</w:t>
      </w:r>
      <w:r w:rsidR="00D36DFB" w:rsidRPr="00D55AD3">
        <w:t xml:space="preserve"> to answer that question</w:t>
      </w:r>
      <w:r w:rsidRPr="00D55AD3">
        <w:t xml:space="preserve">  </w:t>
      </w:r>
    </w:p>
    <w:p w14:paraId="25A4859B" w14:textId="2AE0C98E" w:rsidR="000F3A6B" w:rsidRPr="00D55AD3" w:rsidRDefault="000F3A6B" w:rsidP="00F32EE6">
      <w:pPr>
        <w:spacing w:after="160" w:line="259" w:lineRule="auto"/>
        <w:ind w:left="-720"/>
      </w:pPr>
      <w:r w:rsidRPr="00D55AD3">
        <w:t xml:space="preserve">Mike K – </w:t>
      </w:r>
      <w:r w:rsidR="00D36DFB" w:rsidRPr="00D55AD3">
        <w:t xml:space="preserve">so </w:t>
      </w:r>
      <w:r w:rsidRPr="00D55AD3">
        <w:t>library will not be include</w:t>
      </w:r>
      <w:r w:rsidR="00D36DFB" w:rsidRPr="00D55AD3">
        <w:t>d.</w:t>
      </w:r>
      <w:r w:rsidRPr="00D55AD3">
        <w:t xml:space="preserve"> </w:t>
      </w:r>
    </w:p>
    <w:p w14:paraId="2A3AE621" w14:textId="77777777" w:rsidR="00644422" w:rsidRPr="00D55AD3" w:rsidRDefault="00644422" w:rsidP="00F32EE6">
      <w:pPr>
        <w:pStyle w:val="xmsonormal"/>
        <w:spacing w:line="252" w:lineRule="auto"/>
        <w:ind w:left="-720"/>
        <w:rPr>
          <w:rFonts w:ascii="Times New Roman" w:hAnsi="Times New Roman" w:cs="Times New Roman"/>
          <w:sz w:val="24"/>
          <w:szCs w:val="24"/>
        </w:rPr>
      </w:pPr>
      <w:r w:rsidRPr="00D55AD3">
        <w:rPr>
          <w:rFonts w:ascii="Times New Roman" w:hAnsi="Times New Roman" w:cs="Times New Roman"/>
          <w:sz w:val="24"/>
          <w:szCs w:val="24"/>
        </w:rPr>
        <w:t xml:space="preserve">Motion </w:t>
      </w:r>
      <w:r w:rsidR="004C7CD8" w:rsidRPr="00D55AD3">
        <w:rPr>
          <w:rFonts w:ascii="Times New Roman" w:hAnsi="Times New Roman" w:cs="Times New Roman"/>
          <w:sz w:val="24"/>
          <w:szCs w:val="24"/>
        </w:rPr>
        <w:t>and second on Resolution with friendly amendments</w:t>
      </w:r>
      <w:r w:rsidRPr="00D55AD3">
        <w:rPr>
          <w:rFonts w:ascii="Times New Roman" w:hAnsi="Times New Roman" w:cs="Times New Roman"/>
          <w:sz w:val="24"/>
          <w:szCs w:val="24"/>
        </w:rPr>
        <w:t xml:space="preserve"> regarding t</w:t>
      </w:r>
      <w:r w:rsidR="004C7CD8" w:rsidRPr="00D55AD3">
        <w:rPr>
          <w:rFonts w:ascii="Times New Roman" w:hAnsi="Times New Roman" w:cs="Times New Roman"/>
          <w:sz w:val="24"/>
          <w:szCs w:val="24"/>
        </w:rPr>
        <w:t>he UFS Workload Committee composition</w:t>
      </w:r>
      <w:r w:rsidRPr="00D55AD3">
        <w:rPr>
          <w:rFonts w:ascii="Times New Roman" w:hAnsi="Times New Roman" w:cs="Times New Roman"/>
          <w:sz w:val="24"/>
          <w:szCs w:val="24"/>
        </w:rPr>
        <w:t>.</w:t>
      </w:r>
    </w:p>
    <w:p w14:paraId="45A5DDDF" w14:textId="173D6AE7" w:rsidR="004C7CD8" w:rsidRPr="00D55AD3" w:rsidRDefault="004C7CD8" w:rsidP="00F32EE6">
      <w:pPr>
        <w:pStyle w:val="xmsonormal"/>
        <w:spacing w:line="252" w:lineRule="auto"/>
        <w:ind w:left="-720"/>
        <w:rPr>
          <w:rFonts w:ascii="Times New Roman" w:hAnsi="Times New Roman" w:cs="Times New Roman"/>
          <w:sz w:val="24"/>
          <w:szCs w:val="24"/>
        </w:rPr>
      </w:pPr>
      <w:r w:rsidRPr="00D55AD3">
        <w:rPr>
          <w:rFonts w:ascii="Times New Roman" w:hAnsi="Times New Roman" w:cs="Times New Roman"/>
          <w:sz w:val="24"/>
          <w:szCs w:val="24"/>
        </w:rPr>
        <w:t xml:space="preserve">The resolution is as follows: </w:t>
      </w:r>
    </w:p>
    <w:p w14:paraId="61520087" w14:textId="7A52A106" w:rsidR="004C7CD8" w:rsidRPr="00D55AD3" w:rsidRDefault="004C7CD8" w:rsidP="00F32EE6">
      <w:pPr>
        <w:pStyle w:val="xmsonormal"/>
        <w:spacing w:line="252" w:lineRule="auto"/>
        <w:ind w:left="-720"/>
        <w:rPr>
          <w:rFonts w:ascii="Times New Roman" w:hAnsi="Times New Roman" w:cs="Times New Roman"/>
          <w:sz w:val="24"/>
          <w:szCs w:val="24"/>
        </w:rPr>
      </w:pPr>
      <w:r w:rsidRPr="00D55AD3">
        <w:rPr>
          <w:rFonts w:ascii="Times New Roman" w:hAnsi="Times New Roman" w:cs="Times New Roman"/>
          <w:sz w:val="24"/>
          <w:szCs w:val="24"/>
        </w:rPr>
        <w:t xml:space="preserve">The composition of the workload </w:t>
      </w:r>
      <w:r w:rsidR="00644422" w:rsidRPr="00D55AD3">
        <w:rPr>
          <w:rFonts w:ascii="Times New Roman" w:hAnsi="Times New Roman" w:cs="Times New Roman"/>
          <w:sz w:val="24"/>
          <w:szCs w:val="24"/>
        </w:rPr>
        <w:t>committee:</w:t>
      </w:r>
      <w:r w:rsidRPr="00D55AD3">
        <w:rPr>
          <w:rFonts w:ascii="Times New Roman" w:hAnsi="Times New Roman" w:cs="Times New Roman"/>
          <w:sz w:val="24"/>
          <w:szCs w:val="24"/>
        </w:rPr>
        <w:t xml:space="preserve"> majority membership will be faculty, will include 2 faculty representatives from each school, and a faculty member will serve as chair;</w:t>
      </w:r>
      <w:r w:rsidR="007C4344" w:rsidRPr="00D55AD3">
        <w:rPr>
          <w:rFonts w:ascii="Times New Roman" w:hAnsi="Times New Roman" w:cs="Times New Roman"/>
          <w:sz w:val="24"/>
          <w:szCs w:val="24"/>
        </w:rPr>
        <w:t xml:space="preserve"> </w:t>
      </w:r>
      <w:r w:rsidR="00644422" w:rsidRPr="00D55AD3">
        <w:rPr>
          <w:rFonts w:ascii="Times New Roman" w:hAnsi="Times New Roman" w:cs="Times New Roman"/>
          <w:sz w:val="24"/>
          <w:szCs w:val="24"/>
        </w:rPr>
        <w:t>o</w:t>
      </w:r>
      <w:r w:rsidRPr="00D55AD3">
        <w:rPr>
          <w:rFonts w:ascii="Times New Roman" w:hAnsi="Times New Roman" w:cs="Times New Roman"/>
          <w:sz w:val="24"/>
          <w:szCs w:val="24"/>
        </w:rPr>
        <w:t xml:space="preserve">ne (1) dean representative from each college; and </w:t>
      </w:r>
      <w:r w:rsidR="00644422" w:rsidRPr="00D55AD3">
        <w:rPr>
          <w:rFonts w:ascii="Times New Roman" w:hAnsi="Times New Roman" w:cs="Times New Roman"/>
          <w:sz w:val="24"/>
          <w:szCs w:val="24"/>
        </w:rPr>
        <w:t>e</w:t>
      </w:r>
      <w:r w:rsidRPr="00D55AD3">
        <w:rPr>
          <w:rFonts w:ascii="Times New Roman" w:hAnsi="Times New Roman" w:cs="Times New Roman"/>
          <w:sz w:val="24"/>
          <w:szCs w:val="24"/>
        </w:rPr>
        <w:t>very effort will be made to ensure diversity in gender and race</w:t>
      </w:r>
      <w:r w:rsidR="007C4344" w:rsidRPr="00D55AD3">
        <w:rPr>
          <w:rFonts w:ascii="Times New Roman" w:hAnsi="Times New Roman" w:cs="Times New Roman"/>
          <w:sz w:val="24"/>
          <w:szCs w:val="24"/>
        </w:rPr>
        <w:t>.</w:t>
      </w:r>
    </w:p>
    <w:p w14:paraId="54110250" w14:textId="24BB76B1" w:rsidR="004C7CD8" w:rsidRPr="00D55AD3" w:rsidRDefault="00644422" w:rsidP="00F32EE6">
      <w:pPr>
        <w:pStyle w:val="xmsonormal"/>
        <w:spacing w:line="252" w:lineRule="auto"/>
        <w:ind w:left="-720"/>
        <w:rPr>
          <w:rFonts w:ascii="Times New Roman" w:hAnsi="Times New Roman" w:cs="Times New Roman"/>
          <w:sz w:val="24"/>
          <w:szCs w:val="24"/>
        </w:rPr>
      </w:pPr>
      <w:r w:rsidRPr="00D55AD3">
        <w:rPr>
          <w:rFonts w:ascii="Times New Roman" w:hAnsi="Times New Roman" w:cs="Times New Roman"/>
          <w:sz w:val="24"/>
          <w:szCs w:val="24"/>
        </w:rPr>
        <w:t>V</w:t>
      </w:r>
      <w:r w:rsidR="004C7CD8" w:rsidRPr="00D55AD3">
        <w:rPr>
          <w:rFonts w:ascii="Times New Roman" w:hAnsi="Times New Roman" w:cs="Times New Roman"/>
          <w:sz w:val="24"/>
          <w:szCs w:val="24"/>
        </w:rPr>
        <w:t xml:space="preserve">ote: passed </w:t>
      </w:r>
    </w:p>
    <w:p w14:paraId="1630E5FB" w14:textId="14E25B34" w:rsidR="0027272A" w:rsidRPr="00D55AD3" w:rsidRDefault="0027272A" w:rsidP="00F32EE6">
      <w:pPr>
        <w:spacing w:after="160" w:line="259" w:lineRule="auto"/>
        <w:ind w:left="-720"/>
        <w:rPr>
          <w:u w:val="single"/>
        </w:rPr>
      </w:pPr>
      <w:r w:rsidRPr="00D55AD3">
        <w:rPr>
          <w:u w:val="single"/>
        </w:rPr>
        <w:t>Spring and Fall 21</w:t>
      </w:r>
      <w:r w:rsidR="00644422" w:rsidRPr="00D55AD3">
        <w:rPr>
          <w:u w:val="single"/>
        </w:rPr>
        <w:t xml:space="preserve"> Discussion </w:t>
      </w:r>
    </w:p>
    <w:p w14:paraId="4AD1856C" w14:textId="77777777" w:rsidR="00644422" w:rsidRPr="00D55AD3" w:rsidRDefault="00644422" w:rsidP="00F32EE6">
      <w:pPr>
        <w:pStyle w:val="ListParagraph"/>
        <w:spacing w:after="160" w:line="259" w:lineRule="auto"/>
        <w:ind w:left="-720"/>
        <w:rPr>
          <w:rFonts w:ascii="Times New Roman" w:hAnsi="Times New Roman" w:cs="Times New Roman"/>
        </w:rPr>
      </w:pPr>
    </w:p>
    <w:p w14:paraId="6CF37EF6" w14:textId="11FB355E" w:rsidR="0027272A" w:rsidRPr="00D55AD3" w:rsidRDefault="0027272A"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Buildings – What are the CDC Standards and how do our buildings comply?</w:t>
      </w:r>
    </w:p>
    <w:p w14:paraId="02B288A5" w14:textId="19F6E751" w:rsidR="0027272A" w:rsidRPr="00D55AD3" w:rsidRDefault="001A291D"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Further p</w:t>
      </w:r>
      <w:r w:rsidR="0027272A" w:rsidRPr="00D55AD3">
        <w:rPr>
          <w:rFonts w:ascii="Times New Roman" w:hAnsi="Times New Roman" w:cs="Times New Roman"/>
        </w:rPr>
        <w:t>lanning</w:t>
      </w:r>
      <w:r w:rsidRPr="00D55AD3">
        <w:rPr>
          <w:rFonts w:ascii="Times New Roman" w:hAnsi="Times New Roman" w:cs="Times New Roman"/>
        </w:rPr>
        <w:t xml:space="preserve"> for spring and looking to the fall</w:t>
      </w:r>
    </w:p>
    <w:p w14:paraId="3014CA12" w14:textId="5BFC2C3E" w:rsidR="00B35C1F" w:rsidRPr="00D55AD3" w:rsidRDefault="00B35C1F" w:rsidP="00F32EE6">
      <w:pPr>
        <w:spacing w:after="160" w:line="259" w:lineRule="auto"/>
        <w:ind w:left="-720"/>
      </w:pPr>
      <w:r w:rsidRPr="00D55AD3">
        <w:t xml:space="preserve">Neb </w:t>
      </w:r>
      <w:r w:rsidR="00644422" w:rsidRPr="00D55AD3">
        <w:t>Sertsu</w:t>
      </w:r>
      <w:r w:rsidRPr="00D55AD3">
        <w:t>– CDC guidelines a</w:t>
      </w:r>
      <w:r w:rsidR="00644422" w:rsidRPr="00D55AD3">
        <w:t>n</w:t>
      </w:r>
      <w:r w:rsidRPr="00D55AD3">
        <w:t xml:space="preserve">d how we perform </w:t>
      </w:r>
      <w:r w:rsidR="00644422" w:rsidRPr="00D55AD3">
        <w:rPr>
          <w:bCs/>
          <w:shd w:val="clear" w:color="auto" w:fill="FFFFFF"/>
        </w:rPr>
        <w:t>Association of Physical Plant Administrators</w:t>
      </w:r>
      <w:r w:rsidR="00644422" w:rsidRPr="00D55AD3">
        <w:t xml:space="preserve"> (</w:t>
      </w:r>
      <w:r w:rsidR="00236983" w:rsidRPr="00D55AD3">
        <w:t>APPA</w:t>
      </w:r>
      <w:r w:rsidR="00644422" w:rsidRPr="00D55AD3">
        <w:t xml:space="preserve">) has </w:t>
      </w:r>
      <w:r w:rsidR="00236983" w:rsidRPr="00D55AD3">
        <w:t xml:space="preserve">service levels 1-5 – </w:t>
      </w:r>
      <w:r w:rsidR="00644422" w:rsidRPr="00D55AD3">
        <w:t xml:space="preserve">these are based on </w:t>
      </w:r>
      <w:r w:rsidR="00236983" w:rsidRPr="00D55AD3">
        <w:t>self</w:t>
      </w:r>
      <w:r w:rsidR="00644422" w:rsidRPr="00D55AD3">
        <w:t>-</w:t>
      </w:r>
      <w:r w:rsidR="00236983" w:rsidRPr="00D55AD3">
        <w:t>assessment</w:t>
      </w:r>
      <w:r w:rsidR="00644422" w:rsidRPr="00D55AD3">
        <w:t>s</w:t>
      </w:r>
      <w:r w:rsidR="00236983" w:rsidRPr="00D55AD3">
        <w:t xml:space="preserve"> </w:t>
      </w:r>
    </w:p>
    <w:p w14:paraId="52F0A13D" w14:textId="4B03D54D" w:rsidR="00B35C1F" w:rsidRPr="00D55AD3" w:rsidRDefault="00644422" w:rsidP="00F32EE6">
      <w:pPr>
        <w:spacing w:after="160" w:line="259" w:lineRule="auto"/>
        <w:ind w:left="-720"/>
      </w:pPr>
      <w:r w:rsidRPr="00D55AD3">
        <w:t xml:space="preserve">There are two </w:t>
      </w:r>
      <w:r w:rsidR="00B35C1F" w:rsidRPr="00D55AD3">
        <w:t xml:space="preserve">themes – promoting behavior that reduces spread </w:t>
      </w:r>
      <w:r w:rsidRPr="00D55AD3">
        <w:t xml:space="preserve">such as </w:t>
      </w:r>
      <w:r w:rsidR="00B35C1F" w:rsidRPr="00D55AD3">
        <w:t>social distancing, p</w:t>
      </w:r>
      <w:r w:rsidRPr="00D55AD3">
        <w:t>ersonal protective equipment</w:t>
      </w:r>
      <w:r w:rsidR="00B35C1F" w:rsidRPr="00D55AD3">
        <w:t xml:space="preserve">, modifying spaces – offices, elevators, plexiglass at security desks.  </w:t>
      </w:r>
      <w:r w:rsidRPr="00D55AD3">
        <w:t>UB has provided m</w:t>
      </w:r>
      <w:r w:rsidR="00B35C1F" w:rsidRPr="00D55AD3">
        <w:t xml:space="preserve">asks for </w:t>
      </w:r>
      <w:r w:rsidRPr="00D55AD3">
        <w:t xml:space="preserve">the </w:t>
      </w:r>
      <w:r w:rsidR="00B35C1F" w:rsidRPr="00D55AD3">
        <w:t xml:space="preserve">Law school, HR, staff – and students and employees approved to come on campus. </w:t>
      </w:r>
    </w:p>
    <w:p w14:paraId="050086A0" w14:textId="7CE48F38" w:rsidR="00B35C1F" w:rsidRPr="00D55AD3" w:rsidRDefault="00B35C1F" w:rsidP="00F32EE6">
      <w:pPr>
        <w:spacing w:after="160" w:line="259" w:lineRule="auto"/>
        <w:ind w:left="-720"/>
      </w:pPr>
      <w:r w:rsidRPr="00D55AD3">
        <w:t>Maintaining health en</w:t>
      </w:r>
      <w:r w:rsidR="00644422" w:rsidRPr="00D55AD3">
        <w:t>v</w:t>
      </w:r>
      <w:r w:rsidRPr="00D55AD3">
        <w:t xml:space="preserve">ironments – cleaning standards </w:t>
      </w:r>
    </w:p>
    <w:p w14:paraId="4732DF19" w14:textId="353AB822" w:rsidR="00B35C1F" w:rsidRPr="00D55AD3" w:rsidRDefault="00B35C1F" w:rsidP="00F32EE6">
      <w:pPr>
        <w:spacing w:after="160" w:line="259" w:lineRule="auto"/>
        <w:ind w:left="-720"/>
      </w:pPr>
      <w:r w:rsidRPr="00D55AD3">
        <w:t xml:space="preserve">How to approach cleaning – our housekeeping </w:t>
      </w:r>
      <w:r w:rsidR="00644422" w:rsidRPr="00D55AD3">
        <w:t xml:space="preserve">is </w:t>
      </w:r>
      <w:r w:rsidRPr="00D55AD3">
        <w:t xml:space="preserve">cleaning door handles, rest rooms, elevator buttons. </w:t>
      </w:r>
      <w:r w:rsidR="00644422" w:rsidRPr="00D55AD3">
        <w:t>We have p</w:t>
      </w:r>
      <w:r w:rsidRPr="00D55AD3">
        <w:t xml:space="preserve">rovided masks, gloves, disinfectant.  Over the course of 1 month every building, even if not used, are being cleaned </w:t>
      </w:r>
    </w:p>
    <w:p w14:paraId="3870DA72" w14:textId="30D057C8" w:rsidR="00064375" w:rsidRPr="00D55AD3" w:rsidRDefault="00064375" w:rsidP="00F32EE6">
      <w:pPr>
        <w:spacing w:after="160" w:line="259" w:lineRule="auto"/>
        <w:ind w:left="-720"/>
      </w:pPr>
      <w:r w:rsidRPr="00D55AD3">
        <w:t>Ventilation – operating properly, better filters, open doors and windows, recirculating air.  Our contractors have looked at AC, law school, and library – and improved ventilation in building.  Law school and R</w:t>
      </w:r>
      <w:r w:rsidR="00644422" w:rsidRPr="00D55AD3">
        <w:t>L</w:t>
      </w:r>
      <w:r w:rsidRPr="00D55AD3">
        <w:t xml:space="preserve">B are new equipment so </w:t>
      </w:r>
      <w:r w:rsidR="00644422" w:rsidRPr="00D55AD3">
        <w:t xml:space="preserve">there is </w:t>
      </w:r>
      <w:r w:rsidRPr="00D55AD3">
        <w:t xml:space="preserve">better filtering. </w:t>
      </w:r>
    </w:p>
    <w:p w14:paraId="1A027C8E" w14:textId="72ADBA7A" w:rsidR="00064375" w:rsidRPr="00D55AD3" w:rsidRDefault="00064375" w:rsidP="00F32EE6">
      <w:pPr>
        <w:spacing w:after="160" w:line="259" w:lineRule="auto"/>
        <w:ind w:left="-720"/>
      </w:pPr>
      <w:r w:rsidRPr="00D55AD3">
        <w:t xml:space="preserve">We are not using energy as a reason to not </w:t>
      </w:r>
      <w:r w:rsidR="00644422" w:rsidRPr="00D55AD3">
        <w:t xml:space="preserve">comply.  We are </w:t>
      </w:r>
      <w:r w:rsidRPr="00D55AD3">
        <w:t xml:space="preserve">losing out on efficiency and trying to get as much outside air inside to help minimize risk of transmission.  </w:t>
      </w:r>
    </w:p>
    <w:p w14:paraId="29A2B0AC" w14:textId="4339076C" w:rsidR="00064375" w:rsidRPr="00D55AD3" w:rsidRDefault="00064375" w:rsidP="00F32EE6">
      <w:pPr>
        <w:spacing w:after="160" w:line="259" w:lineRule="auto"/>
        <w:ind w:left="-720"/>
      </w:pPr>
      <w:r w:rsidRPr="00D55AD3">
        <w:t xml:space="preserve">Newer buildings </w:t>
      </w:r>
      <w:r w:rsidR="00644422" w:rsidRPr="00D55AD3">
        <w:t xml:space="preserve">are </w:t>
      </w:r>
      <w:r w:rsidRPr="00D55AD3">
        <w:t>better able to meet</w:t>
      </w:r>
      <w:r w:rsidR="00644422" w:rsidRPr="00D55AD3">
        <w:t xml:space="preserve"> the standards</w:t>
      </w:r>
      <w:r w:rsidRPr="00D55AD3">
        <w:t>, but other buildings cannot be turned on to increase ventilation</w:t>
      </w:r>
      <w:r w:rsidR="00644422" w:rsidRPr="00D55AD3">
        <w:t>.</w:t>
      </w:r>
      <w:r w:rsidRPr="00D55AD3">
        <w:t xml:space="preserve"> </w:t>
      </w:r>
    </w:p>
    <w:p w14:paraId="62B6DABC" w14:textId="44375237" w:rsidR="00064375" w:rsidRPr="00D55AD3" w:rsidRDefault="00064375" w:rsidP="00F32EE6">
      <w:pPr>
        <w:spacing w:after="160" w:line="259" w:lineRule="auto"/>
        <w:ind w:left="-720"/>
      </w:pPr>
      <w:r w:rsidRPr="00D55AD3">
        <w:t>For spring – RLB and Law ar</w:t>
      </w:r>
      <w:r w:rsidR="00644422" w:rsidRPr="00D55AD3">
        <w:t>e</w:t>
      </w:r>
      <w:r w:rsidRPr="00D55AD3">
        <w:t xml:space="preserve"> new</w:t>
      </w:r>
      <w:r w:rsidR="00644422" w:rsidRPr="00D55AD3">
        <w:t xml:space="preserve"> buildings so systems are better. </w:t>
      </w:r>
      <w:r w:rsidRPr="00D55AD3">
        <w:t>Imp</w:t>
      </w:r>
      <w:r w:rsidR="00644422" w:rsidRPr="00D55AD3">
        <w:t>o</w:t>
      </w:r>
      <w:r w:rsidRPr="00D55AD3">
        <w:t>rtant to understand</w:t>
      </w:r>
      <w:r w:rsidR="00644422" w:rsidRPr="00D55AD3">
        <w:t>:</w:t>
      </w:r>
    </w:p>
    <w:p w14:paraId="5CB65068" w14:textId="66A4C86E" w:rsidR="00180A50" w:rsidRPr="00D55AD3" w:rsidRDefault="00B035D7" w:rsidP="00F32EE6">
      <w:pPr>
        <w:spacing w:after="160" w:line="259" w:lineRule="auto"/>
        <w:ind w:left="-720"/>
      </w:pPr>
      <w:r w:rsidRPr="00D55AD3">
        <w:t>C</w:t>
      </w:r>
      <w:r w:rsidR="00064375" w:rsidRPr="00D55AD3">
        <w:t>urrent state of facilities – 21 contractual employees</w:t>
      </w:r>
      <w:r w:rsidR="00644422" w:rsidRPr="00D55AD3">
        <w:t xml:space="preserve"> were</w:t>
      </w:r>
      <w:r w:rsidR="00064375" w:rsidRPr="00D55AD3">
        <w:t xml:space="preserve"> let go 14 housekeepers 7 secur</w:t>
      </w:r>
      <w:r w:rsidR="00644422" w:rsidRPr="00D55AD3">
        <w:t>i</w:t>
      </w:r>
      <w:r w:rsidR="00064375" w:rsidRPr="00D55AD3">
        <w:t>ty. Operating now at moderate cleaning (level 4)</w:t>
      </w:r>
      <w:r w:rsidR="008D06BD" w:rsidRPr="00D55AD3">
        <w:t>?</w:t>
      </w:r>
      <w:r w:rsidR="00644422" w:rsidRPr="00D55AD3">
        <w:t xml:space="preserve">  </w:t>
      </w:r>
      <w:r w:rsidR="00064375" w:rsidRPr="00D55AD3">
        <w:t xml:space="preserve">We are operating at level 2 we have housekeepers responsible for less space (dusting, </w:t>
      </w:r>
      <w:r w:rsidR="00F32EE6" w:rsidRPr="00D55AD3">
        <w:t>etc.</w:t>
      </w:r>
      <w:r w:rsidR="00064375" w:rsidRPr="00D55AD3">
        <w:t>)</w:t>
      </w:r>
      <w:r w:rsidR="008D06BD" w:rsidRPr="00D55AD3">
        <w:t xml:space="preserve"> </w:t>
      </w:r>
      <w:r w:rsidR="00064375" w:rsidRPr="00D55AD3">
        <w:t>(level 2)</w:t>
      </w:r>
      <w:r w:rsidR="00180A50" w:rsidRPr="00D55AD3">
        <w:t xml:space="preserve">.  The cleaning levels are self-assessed? </w:t>
      </w:r>
    </w:p>
    <w:p w14:paraId="6258D160" w14:textId="526D0287" w:rsidR="00064375" w:rsidRPr="00D55AD3" w:rsidRDefault="00064375" w:rsidP="00F32EE6">
      <w:pPr>
        <w:spacing w:after="160" w:line="259" w:lineRule="auto"/>
        <w:ind w:left="-720"/>
      </w:pPr>
    </w:p>
    <w:p w14:paraId="72475178" w14:textId="0A51006C" w:rsidR="00064375" w:rsidRPr="00D55AD3" w:rsidRDefault="00064375" w:rsidP="00F32EE6">
      <w:pPr>
        <w:spacing w:after="160" w:line="259" w:lineRule="auto"/>
        <w:ind w:left="-720"/>
      </w:pPr>
      <w:r w:rsidRPr="00D55AD3">
        <w:t>Big themes – r</w:t>
      </w:r>
      <w:r w:rsidR="008D06BD" w:rsidRPr="00D55AD3">
        <w:t>e</w:t>
      </w:r>
      <w:r w:rsidRPr="00D55AD3">
        <w:t>vis</w:t>
      </w:r>
      <w:r w:rsidR="008D06BD" w:rsidRPr="00D55AD3">
        <w:t>i</w:t>
      </w:r>
      <w:r w:rsidRPr="00D55AD3">
        <w:t xml:space="preserve">t staffing levels to meet CDC standards and operational needs </w:t>
      </w:r>
    </w:p>
    <w:p w14:paraId="18379AC9" w14:textId="46261EB9" w:rsidR="00064375" w:rsidRPr="00D55AD3" w:rsidRDefault="00064375" w:rsidP="00F32EE6">
      <w:pPr>
        <w:spacing w:after="160" w:line="259" w:lineRule="auto"/>
        <w:ind w:left="-720"/>
      </w:pPr>
      <w:r w:rsidRPr="00D55AD3">
        <w:t>Comprehensive assessment of all buildings – to make sure operating at design standards, moving more fresh air in.  We have to make modification</w:t>
      </w:r>
      <w:r w:rsidR="008D06BD" w:rsidRPr="00D55AD3">
        <w:t>s</w:t>
      </w:r>
      <w:r w:rsidRPr="00D55AD3">
        <w:t xml:space="preserve"> to do that. </w:t>
      </w:r>
    </w:p>
    <w:p w14:paraId="3F757D3E" w14:textId="7B1D2B82" w:rsidR="00180A50" w:rsidRPr="00D55AD3" w:rsidRDefault="00180A50" w:rsidP="00F32EE6">
      <w:pPr>
        <w:spacing w:after="160" w:line="259" w:lineRule="auto"/>
        <w:ind w:left="-720"/>
      </w:pPr>
      <w:r w:rsidRPr="00D55AD3">
        <w:t xml:space="preserve">People on campus are provided PPE and are tested regularly. </w:t>
      </w:r>
    </w:p>
    <w:p w14:paraId="0CFC30BA" w14:textId="795213FA" w:rsidR="00064375" w:rsidRPr="00D55AD3" w:rsidRDefault="00064375" w:rsidP="00F32EE6">
      <w:pPr>
        <w:spacing w:after="160" w:line="259" w:lineRule="auto"/>
        <w:ind w:left="-720"/>
      </w:pPr>
      <w:r w:rsidRPr="00D55AD3">
        <w:t>CDC – for reopening closed buildings inspections for mold, lead in pipes – Its my understanding that Acad</w:t>
      </w:r>
      <w:r w:rsidR="008D06BD" w:rsidRPr="00D55AD3">
        <w:t>e</w:t>
      </w:r>
      <w:r w:rsidRPr="00D55AD3">
        <w:t>mic plans in progress to assess how much classroom/</w:t>
      </w:r>
      <w:r w:rsidR="008D06BD" w:rsidRPr="00D55AD3">
        <w:t xml:space="preserve">administrative </w:t>
      </w:r>
      <w:r w:rsidRPr="00D55AD3">
        <w:t xml:space="preserve">spaces we need. – </w:t>
      </w:r>
      <w:r w:rsidR="008D06BD" w:rsidRPr="00D55AD3">
        <w:t>We</w:t>
      </w:r>
      <w:r w:rsidRPr="00D55AD3">
        <w:t xml:space="preserve"> will get asses</w:t>
      </w:r>
      <w:r w:rsidR="008D06BD" w:rsidRPr="00D55AD3">
        <w:t xml:space="preserve">sments </w:t>
      </w:r>
      <w:r w:rsidRPr="00D55AD3">
        <w:t xml:space="preserve">done right away.  </w:t>
      </w:r>
      <w:r w:rsidR="00F32EE6" w:rsidRPr="00D55AD3">
        <w:t>Reopening</w:t>
      </w:r>
      <w:r w:rsidRPr="00D55AD3">
        <w:t xml:space="preserve"> is not about just opening doors.  </w:t>
      </w:r>
    </w:p>
    <w:p w14:paraId="7DF25DA7" w14:textId="66C267A4" w:rsidR="00FA011E" w:rsidRPr="00D55AD3" w:rsidRDefault="00064375" w:rsidP="00F32EE6">
      <w:pPr>
        <w:spacing w:after="160" w:line="259" w:lineRule="auto"/>
        <w:ind w:left="-720"/>
      </w:pPr>
      <w:r w:rsidRPr="00D55AD3">
        <w:t>Kurt Schmoke – Neb gave a quick summary – recommendations from B</w:t>
      </w:r>
      <w:r w:rsidR="00FA011E" w:rsidRPr="00D55AD3">
        <w:t>o</w:t>
      </w:r>
      <w:r w:rsidRPr="00D55AD3">
        <w:t>R</w:t>
      </w:r>
      <w:r w:rsidR="00FA011E" w:rsidRPr="00D55AD3">
        <w:t xml:space="preserve"> task force (BoR)</w:t>
      </w:r>
      <w:r w:rsidRPr="00D55AD3">
        <w:t xml:space="preserve"> will be considered.  </w:t>
      </w:r>
      <w:r w:rsidR="008D06BD" w:rsidRPr="00D55AD3">
        <w:t xml:space="preserve">For </w:t>
      </w:r>
      <w:r w:rsidR="00F32EE6" w:rsidRPr="00D55AD3">
        <w:t>now,</w:t>
      </w:r>
      <w:r w:rsidR="008D06BD" w:rsidRPr="00D55AD3">
        <w:t xml:space="preserve"> we c</w:t>
      </w:r>
      <w:r w:rsidRPr="00D55AD3">
        <w:t>ontinue to operate with 2 buildings in spring 2021</w:t>
      </w:r>
      <w:r w:rsidR="00B035D7" w:rsidRPr="00D55AD3">
        <w:t xml:space="preserve">, planning for greater campus access in summer 21 and fall 21, </w:t>
      </w:r>
      <w:r w:rsidRPr="00D55AD3">
        <w:t>and increas</w:t>
      </w:r>
      <w:r w:rsidR="00B035D7" w:rsidRPr="00D55AD3">
        <w:t xml:space="preserve">ing time slots </w:t>
      </w:r>
      <w:r w:rsidRPr="00D55AD3">
        <w:t xml:space="preserve">for employees to come on campus to collect belongings.  </w:t>
      </w:r>
      <w:r w:rsidR="00B035D7" w:rsidRPr="00D55AD3">
        <w:t xml:space="preserve">The main focus now </w:t>
      </w:r>
      <w:r w:rsidRPr="00D55AD3">
        <w:t xml:space="preserve">Main focus is to </w:t>
      </w:r>
      <w:proofErr w:type="gramStart"/>
      <w:r w:rsidRPr="00D55AD3">
        <w:t>take a</w:t>
      </w:r>
      <w:r w:rsidR="008D06BD" w:rsidRPr="00D55AD3">
        <w:t>c</w:t>
      </w:r>
      <w:r w:rsidRPr="00D55AD3">
        <w:t>tion</w:t>
      </w:r>
      <w:proofErr w:type="gramEnd"/>
      <w:r w:rsidRPr="00D55AD3">
        <w:t xml:space="preserve"> for summer 21 and fall 21. </w:t>
      </w:r>
      <w:r w:rsidR="00FA011E" w:rsidRPr="00D55AD3">
        <w:t xml:space="preserve"> The rest </w:t>
      </w:r>
      <w:r w:rsidRPr="00D55AD3">
        <w:t>will depend on how we address the recommendations of B</w:t>
      </w:r>
      <w:r w:rsidR="00FA011E" w:rsidRPr="00D55AD3">
        <w:t>o</w:t>
      </w:r>
      <w:r w:rsidRPr="00D55AD3">
        <w:t xml:space="preserve">R.  </w:t>
      </w:r>
      <w:r w:rsidR="00B035D7" w:rsidRPr="00D55AD3">
        <w:t xml:space="preserve">In spring we will operate with 2 buildings </w:t>
      </w:r>
    </w:p>
    <w:p w14:paraId="50495A8E" w14:textId="2558BD0E" w:rsidR="00236983" w:rsidRPr="00D55AD3" w:rsidRDefault="00FA011E" w:rsidP="00F32EE6">
      <w:pPr>
        <w:spacing w:after="160" w:line="259" w:lineRule="auto"/>
        <w:ind w:left="-720"/>
      </w:pPr>
      <w:r w:rsidRPr="00D55AD3">
        <w:t xml:space="preserve">The question has been </w:t>
      </w:r>
      <w:r w:rsidR="00236983" w:rsidRPr="00D55AD3">
        <w:t xml:space="preserve">asked </w:t>
      </w:r>
      <w:r w:rsidRPr="00D55AD3">
        <w:t xml:space="preserve">whether the </w:t>
      </w:r>
      <w:r w:rsidR="00236983" w:rsidRPr="00D55AD3">
        <w:t>B</w:t>
      </w:r>
      <w:r w:rsidRPr="00D55AD3">
        <w:t>o</w:t>
      </w:r>
      <w:r w:rsidR="00236983" w:rsidRPr="00D55AD3">
        <w:t xml:space="preserve">R </w:t>
      </w:r>
      <w:r w:rsidRPr="00D55AD3">
        <w:t xml:space="preserve">will issue </w:t>
      </w:r>
      <w:r w:rsidR="00236983" w:rsidRPr="00D55AD3">
        <w:t>recommendations or mandate</w:t>
      </w:r>
      <w:r w:rsidRPr="00D55AD3">
        <w:t>s</w:t>
      </w:r>
      <w:r w:rsidR="00236983" w:rsidRPr="00D55AD3">
        <w:t xml:space="preserve"> – B</w:t>
      </w:r>
      <w:r w:rsidRPr="00D55AD3">
        <w:t>o</w:t>
      </w:r>
      <w:r w:rsidR="00236983" w:rsidRPr="00D55AD3">
        <w:t xml:space="preserve">R has stated they will </w:t>
      </w:r>
      <w:r w:rsidRPr="00D55AD3">
        <w:t xml:space="preserve">make </w:t>
      </w:r>
      <w:r w:rsidR="00236983" w:rsidRPr="00D55AD3">
        <w:t>recommendations that we have to implement.  B</w:t>
      </w:r>
      <w:r w:rsidRPr="00D55AD3">
        <w:t>o</w:t>
      </w:r>
      <w:r w:rsidR="00236983" w:rsidRPr="00D55AD3">
        <w:t xml:space="preserve">R does not want to see us engage in paralysis </w:t>
      </w:r>
      <w:r w:rsidRPr="00D55AD3">
        <w:t>by</w:t>
      </w:r>
      <w:r w:rsidR="00236983" w:rsidRPr="00D55AD3">
        <w:t xml:space="preserve"> analysis.  They will giv</w:t>
      </w:r>
      <w:r w:rsidR="00B035D7" w:rsidRPr="00D55AD3">
        <w:t>e</w:t>
      </w:r>
      <w:r w:rsidR="00236983" w:rsidRPr="00D55AD3">
        <w:t xml:space="preserve"> short</w:t>
      </w:r>
      <w:r w:rsidR="00B035D7" w:rsidRPr="00D55AD3">
        <w:t>-term</w:t>
      </w:r>
      <w:r w:rsidR="00236983" w:rsidRPr="00D55AD3">
        <w:t xml:space="preserve"> and long</w:t>
      </w:r>
      <w:r w:rsidR="00B035D7" w:rsidRPr="00D55AD3">
        <w:t>-</w:t>
      </w:r>
      <w:r w:rsidR="00236983" w:rsidRPr="00D55AD3">
        <w:t xml:space="preserve">term guidelines.  </w:t>
      </w:r>
    </w:p>
    <w:p w14:paraId="4C079561" w14:textId="464C8BC8" w:rsidR="00236983" w:rsidRPr="00D55AD3" w:rsidRDefault="00064375" w:rsidP="00F32EE6">
      <w:pPr>
        <w:spacing w:after="160" w:line="259" w:lineRule="auto"/>
        <w:ind w:left="-720"/>
      </w:pPr>
      <w:r w:rsidRPr="00D55AD3">
        <w:t xml:space="preserve">Michael Hayes </w:t>
      </w:r>
      <w:r w:rsidR="00236983" w:rsidRPr="00D55AD3">
        <w:t xml:space="preserve">– </w:t>
      </w:r>
      <w:r w:rsidR="00B035D7" w:rsidRPr="00D55AD3">
        <w:t xml:space="preserve">I </w:t>
      </w:r>
      <w:r w:rsidR="00236983" w:rsidRPr="00D55AD3">
        <w:t xml:space="preserve">want to emphasize that I hope we do not have to wait for summer for increased access. </w:t>
      </w:r>
      <w:r w:rsidR="00B035D7" w:rsidRPr="00D55AD3">
        <w:t xml:space="preserve"> The University has</w:t>
      </w:r>
      <w:r w:rsidR="00236983" w:rsidRPr="00D55AD3">
        <w:t xml:space="preserve"> to hire more housekeepng staff.  </w:t>
      </w:r>
      <w:r w:rsidR="00B035D7" w:rsidRPr="00D55AD3">
        <w:t xml:space="preserve">The </w:t>
      </w:r>
      <w:r w:rsidR="00236983" w:rsidRPr="00D55AD3">
        <w:t xml:space="preserve">Law school </w:t>
      </w:r>
      <w:r w:rsidR="00B035D7" w:rsidRPr="00D55AD3">
        <w:t xml:space="preserve">is </w:t>
      </w:r>
      <w:r w:rsidR="00236983" w:rsidRPr="00D55AD3">
        <w:t>willing to chip in to pay</w:t>
      </w:r>
      <w:r w:rsidR="00B035D7" w:rsidRPr="00D55AD3">
        <w:t xml:space="preserve"> for this</w:t>
      </w:r>
      <w:r w:rsidR="00236983" w:rsidRPr="00D55AD3">
        <w:t>, I’m sure other colleges are willing as well</w:t>
      </w:r>
      <w:r w:rsidR="00B035D7" w:rsidRPr="00D55AD3">
        <w:t>.</w:t>
      </w:r>
      <w:r w:rsidR="00236983" w:rsidRPr="00D55AD3">
        <w:t xml:space="preserve">  </w:t>
      </w:r>
    </w:p>
    <w:p w14:paraId="31C084A1" w14:textId="0EF65C69" w:rsidR="00236983" w:rsidRPr="00D55AD3" w:rsidRDefault="00236983" w:rsidP="00F32EE6">
      <w:pPr>
        <w:spacing w:after="160" w:line="259" w:lineRule="auto"/>
        <w:ind w:left="-720"/>
      </w:pPr>
      <w:r w:rsidRPr="00D55AD3">
        <w:t xml:space="preserve">Tim: I think </w:t>
      </w:r>
      <w:r w:rsidR="00B035D7" w:rsidRPr="00D55AD3">
        <w:t xml:space="preserve">giving access to the </w:t>
      </w:r>
      <w:r w:rsidRPr="00D55AD3">
        <w:t>law school building would be easy</w:t>
      </w:r>
      <w:r w:rsidR="00B035D7" w:rsidRPr="00D55AD3">
        <w:t>. I</w:t>
      </w:r>
      <w:r w:rsidRPr="00D55AD3">
        <w:t xml:space="preserve">f </w:t>
      </w:r>
      <w:r w:rsidR="00B035D7" w:rsidRPr="00D55AD3">
        <w:t xml:space="preserve">we are </w:t>
      </w:r>
      <w:r w:rsidRPr="00D55AD3">
        <w:t xml:space="preserve">trying to maintain scholarly activity and support for students </w:t>
      </w:r>
      <w:r w:rsidR="00B035D7" w:rsidRPr="00D55AD3">
        <w:t xml:space="preserve">there is a </w:t>
      </w:r>
      <w:r w:rsidRPr="00D55AD3">
        <w:t>need to have as much access as possible</w:t>
      </w:r>
      <w:r w:rsidR="00B035D7" w:rsidRPr="00D55AD3">
        <w:t xml:space="preserve">.  University is willing and able to assist with curb-side pickup if faculty can identify what they want from their offices.  </w:t>
      </w:r>
      <w:r w:rsidR="00180A50" w:rsidRPr="00D55AD3">
        <w:t xml:space="preserve">Scheduled access is planned but waiting for information from Deans as to dates. </w:t>
      </w:r>
    </w:p>
    <w:p w14:paraId="604FDF4C" w14:textId="53449094" w:rsidR="00064375" w:rsidRPr="00D55AD3" w:rsidRDefault="00236983" w:rsidP="00F32EE6">
      <w:pPr>
        <w:spacing w:after="160" w:line="259" w:lineRule="auto"/>
        <w:ind w:left="-720"/>
      </w:pPr>
      <w:r w:rsidRPr="00D55AD3">
        <w:t xml:space="preserve">Kurt – more access will not be for fall 2020. </w:t>
      </w:r>
      <w:r w:rsidR="00B035D7" w:rsidRPr="00D55AD3">
        <w:t xml:space="preserve">But increased access in fall 2020 for faculty to access offices to prepare for spring 2021. </w:t>
      </w:r>
      <w:r w:rsidRPr="00D55AD3">
        <w:t xml:space="preserve"> </w:t>
      </w:r>
      <w:r w:rsidR="00B035D7" w:rsidRPr="00D55AD3">
        <w:t xml:space="preserve">We also have to comply with USM guidelines as well. </w:t>
      </w:r>
    </w:p>
    <w:p w14:paraId="007572A6" w14:textId="4ECFECF8" w:rsidR="006D45E1" w:rsidRPr="00D55AD3" w:rsidRDefault="006D45E1" w:rsidP="00F32EE6">
      <w:pPr>
        <w:spacing w:after="160" w:line="259" w:lineRule="auto"/>
        <w:ind w:left="-720"/>
      </w:pPr>
      <w:r w:rsidRPr="00D55AD3">
        <w:t>David Ling</w:t>
      </w:r>
      <w:r w:rsidR="00180A50" w:rsidRPr="00D55AD3">
        <w:t>elbach</w:t>
      </w:r>
      <w:r w:rsidRPr="00D55AD3">
        <w:t xml:space="preserve">- we need to think outside the box.  </w:t>
      </w:r>
      <w:r w:rsidR="00180A50" w:rsidRPr="00D55AD3">
        <w:t xml:space="preserve">This could be an opportunity </w:t>
      </w:r>
      <w:r w:rsidR="00F32EE6" w:rsidRPr="00D55AD3">
        <w:t>to partner</w:t>
      </w:r>
      <w:r w:rsidRPr="00D55AD3">
        <w:t xml:space="preserve"> with outside organization</w:t>
      </w:r>
      <w:r w:rsidR="00180A50" w:rsidRPr="00D55AD3">
        <w:t xml:space="preserve">s </w:t>
      </w:r>
      <w:r w:rsidRPr="00D55AD3">
        <w:t>to make UB cleane</w:t>
      </w:r>
      <w:r w:rsidR="00180A50" w:rsidRPr="00D55AD3">
        <w:t>st</w:t>
      </w:r>
      <w:r w:rsidRPr="00D55AD3">
        <w:t xml:space="preserve"> and safest campus.  We made good decisions about pandemic, try for best in class</w:t>
      </w:r>
      <w:r w:rsidR="00180A50" w:rsidRPr="00D55AD3">
        <w:t xml:space="preserve"> rather than the minimum. </w:t>
      </w:r>
    </w:p>
    <w:p w14:paraId="42A699B6" w14:textId="4627CDEC" w:rsidR="006D45E1" w:rsidRPr="00D55AD3" w:rsidRDefault="006D45E1" w:rsidP="00F32EE6">
      <w:pPr>
        <w:spacing w:after="160" w:line="259" w:lineRule="auto"/>
        <w:ind w:left="-720"/>
      </w:pPr>
      <w:r w:rsidRPr="00D55AD3">
        <w:t>Kristen Conlin – Cost cutting measures – but need to increase staffing.  What about ventilation – what are plans for retrofitting systems to bring to compliance with CDC and USM guidelines</w:t>
      </w:r>
      <w:r w:rsidR="00180A50" w:rsidRPr="00D55AD3">
        <w:t>?</w:t>
      </w:r>
    </w:p>
    <w:p w14:paraId="24CE521F" w14:textId="60DBFDAA" w:rsidR="006D45E1" w:rsidRPr="00D55AD3" w:rsidRDefault="006D45E1" w:rsidP="00F32EE6">
      <w:pPr>
        <w:spacing w:after="160" w:line="259" w:lineRule="auto"/>
        <w:ind w:left="-720"/>
      </w:pPr>
      <w:r w:rsidRPr="00D55AD3">
        <w:t xml:space="preserve">Neb: </w:t>
      </w:r>
      <w:r w:rsidR="00180A50" w:rsidRPr="00D55AD3">
        <w:t>W</w:t>
      </w:r>
      <w:r w:rsidRPr="00D55AD3">
        <w:t xml:space="preserve">e have </w:t>
      </w:r>
      <w:r w:rsidR="00180A50" w:rsidRPr="00D55AD3">
        <w:t xml:space="preserve">replaced filters </w:t>
      </w:r>
      <w:r w:rsidRPr="00D55AD3">
        <w:t>L</w:t>
      </w:r>
      <w:r w:rsidR="00180A50" w:rsidRPr="00D55AD3">
        <w:t xml:space="preserve">aw </w:t>
      </w:r>
      <w:r w:rsidRPr="00D55AD3">
        <w:t>school</w:t>
      </w:r>
      <w:r w:rsidR="00180A50" w:rsidRPr="00D55AD3">
        <w:t xml:space="preserve">, areas in </w:t>
      </w:r>
      <w:r w:rsidRPr="00D55AD3">
        <w:t>LC</w:t>
      </w:r>
      <w:r w:rsidR="00180A50" w:rsidRPr="00D55AD3">
        <w:t xml:space="preserve"> that are</w:t>
      </w:r>
      <w:r w:rsidRPr="00D55AD3">
        <w:t xml:space="preserve"> in use, RLB, </w:t>
      </w:r>
      <w:r w:rsidR="00180A50" w:rsidRPr="00D55AD3">
        <w:t xml:space="preserve">and </w:t>
      </w:r>
      <w:r w:rsidRPr="00D55AD3">
        <w:t>Charles Royal bui</w:t>
      </w:r>
      <w:r w:rsidR="00180A50" w:rsidRPr="00D55AD3">
        <w:t>lding</w:t>
      </w:r>
      <w:r w:rsidRPr="00D55AD3">
        <w:t>s. For buildings that are closed – we are planning to do a comprehensive eval</w:t>
      </w:r>
      <w:r w:rsidR="00180A50" w:rsidRPr="00D55AD3">
        <w:t>uation of the buildings</w:t>
      </w:r>
      <w:r w:rsidRPr="00D55AD3">
        <w:t>.  Some will be eas</w:t>
      </w:r>
      <w:r w:rsidR="00180A50" w:rsidRPr="00D55AD3">
        <w:t>i</w:t>
      </w:r>
      <w:r w:rsidRPr="00D55AD3">
        <w:t xml:space="preserve">er </w:t>
      </w:r>
      <w:r w:rsidR="00180A50" w:rsidRPr="00D55AD3">
        <w:t>(</w:t>
      </w:r>
      <w:r w:rsidRPr="00D55AD3">
        <w:t xml:space="preserve">LAP, Student </w:t>
      </w:r>
      <w:r w:rsidR="00180A50" w:rsidRPr="00D55AD3">
        <w:t xml:space="preserve">Center) </w:t>
      </w:r>
      <w:r w:rsidRPr="00D55AD3">
        <w:t>AC, LC will need more work</w:t>
      </w:r>
      <w:r w:rsidR="00180A50" w:rsidRPr="00D55AD3">
        <w:t>.</w:t>
      </w:r>
      <w:r w:rsidRPr="00D55AD3">
        <w:t xml:space="preserve"> </w:t>
      </w:r>
    </w:p>
    <w:p w14:paraId="0318DCB9" w14:textId="4E087018" w:rsidR="00180A50" w:rsidRPr="00D55AD3" w:rsidRDefault="00180A50" w:rsidP="00F32EE6">
      <w:pPr>
        <w:spacing w:after="160" w:line="259" w:lineRule="auto"/>
        <w:ind w:left="-720"/>
      </w:pPr>
      <w:r w:rsidRPr="00D55AD3">
        <w:t>Planning on engaging</w:t>
      </w:r>
      <w:r w:rsidR="007C4344" w:rsidRPr="00D55AD3">
        <w:t xml:space="preserve"> an i</w:t>
      </w:r>
      <w:r w:rsidR="006D45E1" w:rsidRPr="00D55AD3">
        <w:t>ndustrial</w:t>
      </w:r>
      <w:r w:rsidR="007C4344" w:rsidRPr="00D55AD3">
        <w:t xml:space="preserve"> </w:t>
      </w:r>
      <w:r w:rsidR="006D45E1" w:rsidRPr="00D55AD3">
        <w:t>hygienist, HVAC consultants</w:t>
      </w:r>
      <w:r w:rsidRPr="00D55AD3">
        <w:t>, however</w:t>
      </w:r>
      <w:r w:rsidR="006D45E1" w:rsidRPr="00D55AD3">
        <w:t xml:space="preserve"> that effort has not started yet.  Will start likely in November </w:t>
      </w:r>
      <w:r w:rsidRPr="00D55AD3">
        <w:t xml:space="preserve">2020. </w:t>
      </w:r>
    </w:p>
    <w:p w14:paraId="2DBCD8BF" w14:textId="5B33A34F" w:rsidR="00180A50" w:rsidRPr="00D55AD3" w:rsidRDefault="00180A50" w:rsidP="00F32EE6">
      <w:pPr>
        <w:spacing w:after="160" w:line="259" w:lineRule="auto"/>
        <w:ind w:left="-720"/>
      </w:pPr>
      <w:r w:rsidRPr="00D55AD3">
        <w:t xml:space="preserve">Greg Walsh – Directed to President Schmoke - do you have some knowledge of what the BoR report will say. </w:t>
      </w:r>
    </w:p>
    <w:p w14:paraId="40D3E6BC" w14:textId="4FE0435D" w:rsidR="00180A50" w:rsidRPr="00D55AD3" w:rsidRDefault="00180A50" w:rsidP="00F32EE6">
      <w:pPr>
        <w:spacing w:after="160" w:line="259" w:lineRule="auto"/>
        <w:ind w:left="-720"/>
      </w:pPr>
      <w:r w:rsidRPr="00D55AD3">
        <w:t xml:space="preserve">Kurt – I got a briefing on Monday – Two sections, finance and facilities, were not completed.  I have a sense of what they are talking about, however I was asked not to comment until the Report is released. </w:t>
      </w:r>
    </w:p>
    <w:p w14:paraId="3870587D" w14:textId="102BB29C" w:rsidR="00E46699" w:rsidRPr="00D55AD3" w:rsidRDefault="00E46699" w:rsidP="00F32EE6">
      <w:pPr>
        <w:spacing w:after="160" w:line="259" w:lineRule="auto"/>
        <w:ind w:left="-720"/>
        <w:rPr>
          <w:u w:val="single"/>
        </w:rPr>
      </w:pPr>
      <w:r w:rsidRPr="00D55AD3">
        <w:rPr>
          <w:u w:val="single"/>
        </w:rPr>
        <w:t>Budget</w:t>
      </w:r>
      <w:r w:rsidR="00180A50" w:rsidRPr="00D55AD3">
        <w:rPr>
          <w:u w:val="single"/>
        </w:rPr>
        <w:t xml:space="preserve"> Report </w:t>
      </w:r>
    </w:p>
    <w:p w14:paraId="48FF8F1F" w14:textId="71B2A72C" w:rsidR="00E46699" w:rsidRPr="00D55AD3" w:rsidRDefault="00E46699" w:rsidP="00F32EE6">
      <w:pPr>
        <w:spacing w:after="160" w:line="259" w:lineRule="auto"/>
        <w:ind w:left="-720"/>
      </w:pPr>
      <w:r w:rsidRPr="00D55AD3">
        <w:t>What would aid faculty understanding of the budget?</w:t>
      </w:r>
    </w:p>
    <w:p w14:paraId="0F227EB1" w14:textId="0B3DAE97" w:rsidR="00E46699" w:rsidRPr="00D55AD3" w:rsidRDefault="00E46699" w:rsidP="00F32EE6">
      <w:pPr>
        <w:spacing w:after="160" w:line="259" w:lineRule="auto"/>
        <w:ind w:left="-720"/>
      </w:pPr>
      <w:r w:rsidRPr="00D55AD3">
        <w:t xml:space="preserve">What changes have we made since 2018 in comparison to President Schmoke’s </w:t>
      </w:r>
      <w:r w:rsidR="00985A3F" w:rsidRPr="00D55AD3">
        <w:t>Pathway to Future Success</w:t>
      </w:r>
      <w:r w:rsidRPr="00D55AD3">
        <w:t>?</w:t>
      </w:r>
    </w:p>
    <w:p w14:paraId="585F94D2" w14:textId="5F8C2285" w:rsidR="000F3A6B" w:rsidRPr="00D55AD3" w:rsidRDefault="000F3A6B"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 xml:space="preserve">David </w:t>
      </w:r>
      <w:r w:rsidR="00180A50" w:rsidRPr="00D55AD3">
        <w:rPr>
          <w:rFonts w:ascii="Times New Roman" w:hAnsi="Times New Roman" w:cs="Times New Roman"/>
        </w:rPr>
        <w:t>Lingelbach</w:t>
      </w:r>
      <w:r w:rsidRPr="00D55AD3">
        <w:rPr>
          <w:rFonts w:ascii="Times New Roman" w:hAnsi="Times New Roman" w:cs="Times New Roman"/>
        </w:rPr>
        <w:t xml:space="preserve">– great report Beth.  But what is missing is </w:t>
      </w:r>
      <w:r w:rsidR="00180A50" w:rsidRPr="00D55AD3">
        <w:rPr>
          <w:rFonts w:ascii="Times New Roman" w:hAnsi="Times New Roman" w:cs="Times New Roman"/>
        </w:rPr>
        <w:t xml:space="preserve">cash. </w:t>
      </w:r>
      <w:r w:rsidRPr="00D55AD3">
        <w:rPr>
          <w:rFonts w:ascii="Times New Roman" w:hAnsi="Times New Roman" w:cs="Times New Roman"/>
        </w:rPr>
        <w:t xml:space="preserve"> Where do we stand in terms of cash compared to last </w:t>
      </w:r>
      <w:r w:rsidR="00F32EE6" w:rsidRPr="00D55AD3">
        <w:rPr>
          <w:rFonts w:ascii="Times New Roman" w:hAnsi="Times New Roman" w:cs="Times New Roman"/>
        </w:rPr>
        <w:t>year?</w:t>
      </w:r>
      <w:r w:rsidRPr="00D55AD3">
        <w:rPr>
          <w:rFonts w:ascii="Times New Roman" w:hAnsi="Times New Roman" w:cs="Times New Roman"/>
        </w:rPr>
        <w:t xml:space="preserve">  </w:t>
      </w:r>
    </w:p>
    <w:p w14:paraId="7ACBD529" w14:textId="77777777" w:rsidR="00180A50" w:rsidRPr="00D55AD3" w:rsidRDefault="00180A50" w:rsidP="00F32EE6">
      <w:pPr>
        <w:pStyle w:val="ListParagraph"/>
        <w:spacing w:after="160" w:line="259" w:lineRule="auto"/>
        <w:ind w:left="-720"/>
        <w:rPr>
          <w:rFonts w:ascii="Times New Roman" w:hAnsi="Times New Roman" w:cs="Times New Roman"/>
        </w:rPr>
      </w:pPr>
    </w:p>
    <w:p w14:paraId="14A49D25" w14:textId="31B62807" w:rsidR="000F3A6B" w:rsidRPr="00D55AD3" w:rsidRDefault="000F3A6B" w:rsidP="00F32EE6">
      <w:pPr>
        <w:pStyle w:val="ListParagraph"/>
        <w:spacing w:after="160" w:line="259" w:lineRule="auto"/>
        <w:ind w:left="-720"/>
        <w:rPr>
          <w:rFonts w:ascii="Times New Roman" w:hAnsi="Times New Roman" w:cs="Times New Roman"/>
        </w:rPr>
      </w:pPr>
      <w:r w:rsidRPr="00D55AD3">
        <w:rPr>
          <w:rFonts w:ascii="Times New Roman" w:hAnsi="Times New Roman" w:cs="Times New Roman"/>
        </w:rPr>
        <w:t xml:space="preserve">Beth Am- </w:t>
      </w:r>
      <w:r w:rsidR="00180A50" w:rsidRPr="00D55AD3">
        <w:rPr>
          <w:rFonts w:ascii="Times New Roman" w:hAnsi="Times New Roman" w:cs="Times New Roman"/>
        </w:rPr>
        <w:t>our r</w:t>
      </w:r>
      <w:r w:rsidRPr="00D55AD3">
        <w:rPr>
          <w:rFonts w:ascii="Times New Roman" w:hAnsi="Times New Roman" w:cs="Times New Roman"/>
        </w:rPr>
        <w:t>eport has a great deal of information.  Once you look at it and need additional information – let me know.  Where do we stand (</w:t>
      </w:r>
      <w:r w:rsidR="00180A50" w:rsidRPr="00D55AD3">
        <w:rPr>
          <w:rFonts w:ascii="Times New Roman" w:hAnsi="Times New Roman" w:cs="Times New Roman"/>
        </w:rPr>
        <w:t xml:space="preserve">remember </w:t>
      </w:r>
      <w:r w:rsidRPr="00D55AD3">
        <w:rPr>
          <w:rFonts w:ascii="Times New Roman" w:hAnsi="Times New Roman" w:cs="Times New Roman"/>
        </w:rPr>
        <w:t xml:space="preserve">cash management </w:t>
      </w:r>
      <w:r w:rsidR="00180A50" w:rsidRPr="00D55AD3">
        <w:rPr>
          <w:rFonts w:ascii="Times New Roman" w:hAnsi="Times New Roman" w:cs="Times New Roman"/>
        </w:rPr>
        <w:t xml:space="preserve">is </w:t>
      </w:r>
      <w:r w:rsidRPr="00D55AD3">
        <w:rPr>
          <w:rFonts w:ascii="Times New Roman" w:hAnsi="Times New Roman" w:cs="Times New Roman"/>
        </w:rPr>
        <w:t xml:space="preserve">different in </w:t>
      </w:r>
      <w:r w:rsidR="00180A50" w:rsidRPr="00D55AD3">
        <w:rPr>
          <w:rFonts w:ascii="Times New Roman" w:hAnsi="Times New Roman" w:cs="Times New Roman"/>
        </w:rPr>
        <w:t xml:space="preserve">the </w:t>
      </w:r>
      <w:r w:rsidRPr="00D55AD3">
        <w:rPr>
          <w:rFonts w:ascii="Times New Roman" w:hAnsi="Times New Roman" w:cs="Times New Roman"/>
        </w:rPr>
        <w:t>academic setting</w:t>
      </w:r>
      <w:r w:rsidR="00180A50" w:rsidRPr="00D55AD3">
        <w:rPr>
          <w:rFonts w:ascii="Times New Roman" w:hAnsi="Times New Roman" w:cs="Times New Roman"/>
        </w:rPr>
        <w:t xml:space="preserve"> in terms of managing </w:t>
      </w:r>
      <w:r w:rsidR="00F32EE6" w:rsidRPr="00D55AD3">
        <w:rPr>
          <w:rFonts w:ascii="Times New Roman" w:hAnsi="Times New Roman" w:cs="Times New Roman"/>
        </w:rPr>
        <w:t>cash?</w:t>
      </w:r>
      <w:r w:rsidR="00180A50" w:rsidRPr="00D55AD3">
        <w:rPr>
          <w:rFonts w:ascii="Times New Roman" w:hAnsi="Times New Roman" w:cs="Times New Roman"/>
        </w:rPr>
        <w:t xml:space="preserve">  </w:t>
      </w:r>
      <w:r w:rsidRPr="00D55AD3">
        <w:rPr>
          <w:rFonts w:ascii="Times New Roman" w:hAnsi="Times New Roman" w:cs="Times New Roman"/>
        </w:rPr>
        <w:t xml:space="preserve">UB has </w:t>
      </w:r>
      <w:r w:rsidR="00180A50" w:rsidRPr="00D55AD3">
        <w:rPr>
          <w:rFonts w:ascii="Times New Roman" w:hAnsi="Times New Roman" w:cs="Times New Roman"/>
        </w:rPr>
        <w:t xml:space="preserve">a </w:t>
      </w:r>
      <w:r w:rsidRPr="00D55AD3">
        <w:rPr>
          <w:rFonts w:ascii="Times New Roman" w:hAnsi="Times New Roman" w:cs="Times New Roman"/>
        </w:rPr>
        <w:t xml:space="preserve">revenue budget and spending budget.  UB is </w:t>
      </w:r>
      <w:proofErr w:type="gramStart"/>
      <w:r w:rsidRPr="00D55AD3">
        <w:rPr>
          <w:rFonts w:ascii="Times New Roman" w:hAnsi="Times New Roman" w:cs="Times New Roman"/>
        </w:rPr>
        <w:t>taking action</w:t>
      </w:r>
      <w:proofErr w:type="gramEnd"/>
      <w:r w:rsidRPr="00D55AD3">
        <w:rPr>
          <w:rFonts w:ascii="Times New Roman" w:hAnsi="Times New Roman" w:cs="Times New Roman"/>
        </w:rPr>
        <w:t xml:space="preserve"> to constrain units from spending money</w:t>
      </w:r>
      <w:r w:rsidR="00180A50" w:rsidRPr="00D55AD3">
        <w:rPr>
          <w:rFonts w:ascii="Times New Roman" w:hAnsi="Times New Roman" w:cs="Times New Roman"/>
        </w:rPr>
        <w:t xml:space="preserve">, ergo </w:t>
      </w:r>
      <w:r w:rsidRPr="00D55AD3">
        <w:rPr>
          <w:rFonts w:ascii="Times New Roman" w:hAnsi="Times New Roman" w:cs="Times New Roman"/>
        </w:rPr>
        <w:t>hiring freeze.  Now we have a total of 15M in unrestricted fund balance and 25</w:t>
      </w:r>
      <w:r w:rsidR="00180A50" w:rsidRPr="00D55AD3">
        <w:rPr>
          <w:rFonts w:ascii="Times New Roman" w:hAnsi="Times New Roman" w:cs="Times New Roman"/>
        </w:rPr>
        <w:t xml:space="preserve">M </w:t>
      </w:r>
      <w:r w:rsidRPr="00D55AD3">
        <w:rPr>
          <w:rFonts w:ascii="Times New Roman" w:hAnsi="Times New Roman" w:cs="Times New Roman"/>
        </w:rPr>
        <w:t xml:space="preserve">in </w:t>
      </w:r>
      <w:r w:rsidR="00180A50" w:rsidRPr="00D55AD3">
        <w:rPr>
          <w:rFonts w:ascii="Times New Roman" w:hAnsi="Times New Roman" w:cs="Times New Roman"/>
        </w:rPr>
        <w:t xml:space="preserve">the </w:t>
      </w:r>
      <w:r w:rsidRPr="00D55AD3">
        <w:rPr>
          <w:rFonts w:ascii="Times New Roman" w:hAnsi="Times New Roman" w:cs="Times New Roman"/>
        </w:rPr>
        <w:t xml:space="preserve">plant fund.  Accessing either of those funds we would have to have </w:t>
      </w:r>
      <w:r w:rsidR="00180A50" w:rsidRPr="00D55AD3">
        <w:rPr>
          <w:rFonts w:ascii="Times New Roman" w:hAnsi="Times New Roman" w:cs="Times New Roman"/>
        </w:rPr>
        <w:t>B</w:t>
      </w:r>
      <w:r w:rsidRPr="00D55AD3">
        <w:rPr>
          <w:rFonts w:ascii="Times New Roman" w:hAnsi="Times New Roman" w:cs="Times New Roman"/>
        </w:rPr>
        <w:t xml:space="preserve">oard of </w:t>
      </w:r>
      <w:r w:rsidR="00180A50" w:rsidRPr="00D55AD3">
        <w:rPr>
          <w:rFonts w:ascii="Times New Roman" w:hAnsi="Times New Roman" w:cs="Times New Roman"/>
        </w:rPr>
        <w:t>R</w:t>
      </w:r>
      <w:r w:rsidRPr="00D55AD3">
        <w:rPr>
          <w:rFonts w:ascii="Times New Roman" w:hAnsi="Times New Roman" w:cs="Times New Roman"/>
        </w:rPr>
        <w:t xml:space="preserve">egents approval. We and other USM schools have approval for this year </w:t>
      </w:r>
      <w:r w:rsidR="007C4344" w:rsidRPr="00D55AD3">
        <w:rPr>
          <w:rFonts w:ascii="Times New Roman" w:hAnsi="Times New Roman" w:cs="Times New Roman"/>
        </w:rPr>
        <w:t xml:space="preserve">- </w:t>
      </w:r>
      <w:r w:rsidRPr="00D55AD3">
        <w:rPr>
          <w:rFonts w:ascii="Times New Roman" w:hAnsi="Times New Roman" w:cs="Times New Roman"/>
        </w:rPr>
        <w:t xml:space="preserve">one time only.  </w:t>
      </w:r>
      <w:r w:rsidR="00053CC7" w:rsidRPr="00D55AD3">
        <w:rPr>
          <w:rFonts w:ascii="Times New Roman" w:hAnsi="Times New Roman" w:cs="Times New Roman"/>
        </w:rPr>
        <w:t>We increased our balance by 6 Mil and almost all of that is mandated by USM</w:t>
      </w:r>
      <w:r w:rsidR="007C4344" w:rsidRPr="00D55AD3">
        <w:rPr>
          <w:rFonts w:ascii="Times New Roman" w:hAnsi="Times New Roman" w:cs="Times New Roman"/>
        </w:rPr>
        <w:t xml:space="preserve">. </w:t>
      </w:r>
      <w:r w:rsidR="00053CC7" w:rsidRPr="00D55AD3">
        <w:rPr>
          <w:rFonts w:ascii="Times New Roman" w:hAnsi="Times New Roman" w:cs="Times New Roman"/>
        </w:rPr>
        <w:t xml:space="preserve"> Every year we are mandated to increase general reserves and plant fund. </w:t>
      </w:r>
    </w:p>
    <w:p w14:paraId="58B9C8C3" w14:textId="4B95727C" w:rsidR="00053CC7" w:rsidRPr="00D55AD3" w:rsidRDefault="00053CC7" w:rsidP="00F32EE6">
      <w:pPr>
        <w:spacing w:after="160" w:line="259" w:lineRule="auto"/>
        <w:ind w:left="-720"/>
      </w:pPr>
      <w:r w:rsidRPr="00D55AD3">
        <w:t xml:space="preserve">David – that cash is all restricted – There must be times in the year when our unrestricted available cash gets quite low.  Cash management suggests to me that we may have liquidity issues.  </w:t>
      </w:r>
    </w:p>
    <w:p w14:paraId="4103DF61" w14:textId="0EC7723B" w:rsidR="00053CC7" w:rsidRPr="00D55AD3" w:rsidRDefault="00053CC7" w:rsidP="00F32EE6">
      <w:pPr>
        <w:spacing w:after="160" w:line="259" w:lineRule="auto"/>
        <w:ind w:left="-720"/>
      </w:pPr>
      <w:r w:rsidRPr="00D55AD3">
        <w:t xml:space="preserve">Beth – </w:t>
      </w:r>
      <w:r w:rsidR="007C4344" w:rsidRPr="00D55AD3">
        <w:t xml:space="preserve">this is </w:t>
      </w:r>
      <w:r w:rsidRPr="00D55AD3">
        <w:t>not a liquidity issue when we talk about managing cash even though spending exceeds revenue budget</w:t>
      </w:r>
      <w:r w:rsidR="007C4344" w:rsidRPr="00D55AD3">
        <w:t xml:space="preserve">. </w:t>
      </w:r>
    </w:p>
    <w:p w14:paraId="7612BAF0" w14:textId="5EEC3A37" w:rsidR="00053CC7" w:rsidRPr="00D55AD3" w:rsidRDefault="00053CC7" w:rsidP="00F32EE6">
      <w:pPr>
        <w:spacing w:after="160" w:line="259" w:lineRule="auto"/>
        <w:ind w:left="-720"/>
      </w:pPr>
      <w:r w:rsidRPr="00D55AD3">
        <w:t xml:space="preserve">Mike Kiel: What are the major choices that we have to make to manage budget and what are our options </w:t>
      </w:r>
    </w:p>
    <w:p w14:paraId="27824372" w14:textId="120468F4" w:rsidR="00053CC7" w:rsidRPr="00D55AD3" w:rsidRDefault="00053CC7" w:rsidP="00F32EE6">
      <w:pPr>
        <w:spacing w:after="160" w:line="259" w:lineRule="auto"/>
        <w:ind w:left="-720"/>
      </w:pPr>
      <w:r w:rsidRPr="00D55AD3">
        <w:t xml:space="preserve">Beth – look at reports posted.  One difficulty is that 75% of spending is in people.  We have </w:t>
      </w:r>
      <w:r w:rsidR="007C4344" w:rsidRPr="00D55AD3">
        <w:t xml:space="preserve">a </w:t>
      </w:r>
      <w:r w:rsidRPr="00D55AD3">
        <w:t>structural deficit of 10M</w:t>
      </w:r>
      <w:r w:rsidR="007C4344" w:rsidRPr="00D55AD3">
        <w:t xml:space="preserve">, question is </w:t>
      </w:r>
      <w:r w:rsidRPr="00D55AD3">
        <w:t xml:space="preserve">how do we manage with </w:t>
      </w:r>
      <w:r w:rsidR="007C4344" w:rsidRPr="00D55AD3">
        <w:t xml:space="preserve">the </w:t>
      </w:r>
      <w:r w:rsidRPr="00D55AD3">
        <w:t xml:space="preserve">level of personnel we have.  </w:t>
      </w:r>
    </w:p>
    <w:p w14:paraId="0DDBEEEE" w14:textId="0F74C3A8" w:rsidR="00BC7022" w:rsidRPr="00D55AD3" w:rsidRDefault="007C4344" w:rsidP="00F32EE6">
      <w:pPr>
        <w:ind w:left="-720"/>
      </w:pPr>
      <w:r w:rsidRPr="00D55AD3">
        <w:t xml:space="preserve">Question: </w:t>
      </w:r>
      <w:r w:rsidR="00053CC7" w:rsidRPr="00D55AD3">
        <w:t xml:space="preserve">What are we doing on administrative side to assess workload and staffing </w:t>
      </w:r>
    </w:p>
    <w:p w14:paraId="347B56F1" w14:textId="7AC33CBB" w:rsidR="00053CC7" w:rsidRPr="00D55AD3" w:rsidRDefault="00053CC7" w:rsidP="00F32EE6">
      <w:pPr>
        <w:ind w:left="-720"/>
      </w:pPr>
    </w:p>
    <w:p w14:paraId="2EFDC254" w14:textId="39102CAB" w:rsidR="00053CC7" w:rsidRPr="00D55AD3" w:rsidRDefault="00053CC7" w:rsidP="00F32EE6">
      <w:pPr>
        <w:ind w:left="-720"/>
      </w:pPr>
      <w:r w:rsidRPr="00D55AD3">
        <w:t>Beth; we are working on report to show</w:t>
      </w:r>
      <w:r w:rsidR="007C4344" w:rsidRPr="00D55AD3">
        <w:t xml:space="preserve"> </w:t>
      </w:r>
      <w:r w:rsidRPr="00D55AD3">
        <w:t xml:space="preserve">expenditures re: resources, etc. One year </w:t>
      </w:r>
      <w:r w:rsidR="00F32EE6" w:rsidRPr="00D55AD3">
        <w:t>ago,</w:t>
      </w:r>
      <w:r w:rsidRPr="00D55AD3">
        <w:t xml:space="preserve"> </w:t>
      </w:r>
      <w:r w:rsidR="007C4344" w:rsidRPr="00D55AD3">
        <w:t>a</w:t>
      </w:r>
      <w:r w:rsidRPr="00D55AD3">
        <w:t>ll admin areas were asked to analyze</w:t>
      </w:r>
      <w:r w:rsidR="007C4344" w:rsidRPr="00D55AD3">
        <w:t xml:space="preserve">. I can say that </w:t>
      </w:r>
      <w:r w:rsidRPr="00D55AD3">
        <w:t>the realignment will be quite deep institutionally</w:t>
      </w:r>
      <w:r w:rsidR="007C4344" w:rsidRPr="00D55AD3">
        <w:t>.</w:t>
      </w:r>
    </w:p>
    <w:p w14:paraId="1C8D8C0B" w14:textId="77777777" w:rsidR="00053CC7" w:rsidRPr="00D55AD3" w:rsidRDefault="00053CC7" w:rsidP="00F32EE6">
      <w:pPr>
        <w:ind w:left="-720"/>
      </w:pPr>
    </w:p>
    <w:p w14:paraId="4969DCEE" w14:textId="6390B526" w:rsidR="00BC7022" w:rsidRPr="00D55AD3" w:rsidRDefault="00BC7022" w:rsidP="00F32EE6">
      <w:pPr>
        <w:ind w:left="-720"/>
        <w:rPr>
          <w:u w:val="single"/>
        </w:rPr>
      </w:pPr>
      <w:r w:rsidRPr="00D55AD3">
        <w:rPr>
          <w:u w:val="single"/>
        </w:rPr>
        <w:t xml:space="preserve">Upcoming </w:t>
      </w:r>
    </w:p>
    <w:p w14:paraId="6D6777B1" w14:textId="23429925" w:rsidR="00BC7022" w:rsidRPr="00D55AD3" w:rsidRDefault="00BC7022" w:rsidP="00F32EE6">
      <w:pPr>
        <w:pStyle w:val="ListParagraph"/>
        <w:numPr>
          <w:ilvl w:val="0"/>
          <w:numId w:val="4"/>
        </w:numPr>
        <w:ind w:left="-720"/>
        <w:rPr>
          <w:rFonts w:ascii="Times New Roman" w:hAnsi="Times New Roman" w:cs="Times New Roman"/>
        </w:rPr>
      </w:pPr>
      <w:r w:rsidRPr="00D55AD3">
        <w:rPr>
          <w:rFonts w:ascii="Times New Roman" w:hAnsi="Times New Roman" w:cs="Times New Roman"/>
        </w:rPr>
        <w:t>UFS 2</w:t>
      </w:r>
      <w:r w:rsidR="406E636A" w:rsidRPr="00D55AD3">
        <w:rPr>
          <w:rFonts w:ascii="Times New Roman" w:hAnsi="Times New Roman" w:cs="Times New Roman"/>
        </w:rPr>
        <w:t>0</w:t>
      </w:r>
      <w:r w:rsidRPr="00D55AD3">
        <w:rPr>
          <w:rFonts w:ascii="Times New Roman" w:hAnsi="Times New Roman" w:cs="Times New Roman"/>
        </w:rPr>
        <w:t>-2</w:t>
      </w:r>
      <w:r w:rsidR="27010756" w:rsidRPr="00D55AD3">
        <w:rPr>
          <w:rFonts w:ascii="Times New Roman" w:hAnsi="Times New Roman" w:cs="Times New Roman"/>
        </w:rPr>
        <w:t>1</w:t>
      </w:r>
      <w:r w:rsidRPr="00D55AD3">
        <w:rPr>
          <w:rFonts w:ascii="Times New Roman" w:hAnsi="Times New Roman" w:cs="Times New Roman"/>
        </w:rPr>
        <w:t xml:space="preserve"> meeting dates (all on Zoom)</w:t>
      </w:r>
    </w:p>
    <w:p w14:paraId="7F9A476B" w14:textId="77777777" w:rsidR="00D55AD3" w:rsidRDefault="00D55AD3" w:rsidP="00F32EE6">
      <w:pPr>
        <w:ind w:left="-720"/>
      </w:pPr>
    </w:p>
    <w:p w14:paraId="539A354D" w14:textId="7BF1A029" w:rsidR="001A291D" w:rsidRPr="00D55AD3" w:rsidRDefault="00E46699" w:rsidP="00F32EE6">
      <w:pPr>
        <w:ind w:left="-720"/>
      </w:pPr>
      <w:r w:rsidRPr="00D55AD3">
        <w:t>Nov</w:t>
      </w:r>
      <w:r w:rsidR="00F32EE6" w:rsidRPr="00D55AD3">
        <w:t>ember</w:t>
      </w:r>
      <w:r w:rsidR="2568AA01" w:rsidRPr="00D55AD3">
        <w:t xml:space="preserve"> </w:t>
      </w:r>
      <w:r w:rsidR="00103CE4" w:rsidRPr="00D55AD3">
        <w:t>4</w:t>
      </w:r>
      <w:r w:rsidR="00F32EE6" w:rsidRPr="00D55AD3">
        <w:t>, 2020</w:t>
      </w:r>
    </w:p>
    <w:p w14:paraId="2F9F2EF2" w14:textId="5CB2BDE5" w:rsidR="00E46699" w:rsidRPr="00D55AD3" w:rsidRDefault="00F32EE6" w:rsidP="00F32EE6">
      <w:pPr>
        <w:spacing w:after="160" w:line="259" w:lineRule="auto"/>
        <w:ind w:left="-720" w:firstLine="720"/>
      </w:pPr>
      <w:r w:rsidRPr="00D55AD3">
        <w:t>1.</w:t>
      </w:r>
      <w:r w:rsidRPr="00D55AD3">
        <w:tab/>
      </w:r>
      <w:r w:rsidR="00E46699" w:rsidRPr="00D55AD3">
        <w:t>BoR Taskforce Report</w:t>
      </w:r>
    </w:p>
    <w:p w14:paraId="000712E3" w14:textId="0ACBF6F8" w:rsidR="00E46699" w:rsidRPr="00D55AD3" w:rsidRDefault="00F32EE6" w:rsidP="00F32EE6">
      <w:pPr>
        <w:spacing w:after="160" w:line="259" w:lineRule="auto"/>
        <w:ind w:left="-720" w:firstLine="720"/>
      </w:pPr>
      <w:r w:rsidRPr="00D55AD3">
        <w:t>2.</w:t>
      </w:r>
      <w:r w:rsidRPr="00D55AD3">
        <w:tab/>
      </w:r>
      <w:r w:rsidR="00E46699" w:rsidRPr="00D55AD3">
        <w:t>Policy Updates from APC</w:t>
      </w:r>
    </w:p>
    <w:p w14:paraId="4508706A" w14:textId="0E1707D8" w:rsidR="3F8EE06B" w:rsidRPr="00D55AD3" w:rsidRDefault="3F8EE06B" w:rsidP="00F32EE6">
      <w:pPr>
        <w:ind w:left="-720"/>
      </w:pPr>
      <w:r w:rsidRPr="00D55AD3">
        <w:t>Dec</w:t>
      </w:r>
      <w:r w:rsidR="00F32EE6" w:rsidRPr="00D55AD3">
        <w:t>ember</w:t>
      </w:r>
      <w:r w:rsidR="715770AF" w:rsidRPr="00D55AD3">
        <w:t xml:space="preserve"> 2</w:t>
      </w:r>
      <w:r w:rsidR="00F32EE6" w:rsidRPr="00D55AD3">
        <w:t>, 2020</w:t>
      </w:r>
    </w:p>
    <w:p w14:paraId="290CE5D8" w14:textId="77777777" w:rsidR="00D55AD3" w:rsidRDefault="00D55AD3" w:rsidP="00F32EE6">
      <w:pPr>
        <w:ind w:left="-720"/>
      </w:pPr>
    </w:p>
    <w:p w14:paraId="60C034FB" w14:textId="3C948707" w:rsidR="3F8EE06B" w:rsidRPr="00D55AD3" w:rsidRDefault="3F8EE06B" w:rsidP="00F32EE6">
      <w:pPr>
        <w:ind w:left="-720"/>
      </w:pPr>
      <w:r w:rsidRPr="00D55AD3">
        <w:t>Jan</w:t>
      </w:r>
      <w:r w:rsidR="755A84E5" w:rsidRPr="00D55AD3">
        <w:t xml:space="preserve"> 20</w:t>
      </w:r>
      <w:r w:rsidR="00F32EE6" w:rsidRPr="00D55AD3">
        <w:t>, 2020</w:t>
      </w:r>
    </w:p>
    <w:p w14:paraId="29DB3C6C" w14:textId="77777777" w:rsidR="00F32EE6" w:rsidRPr="00D55AD3" w:rsidRDefault="00F32EE6" w:rsidP="00F32EE6">
      <w:pPr>
        <w:ind w:left="-720"/>
      </w:pPr>
    </w:p>
    <w:p w14:paraId="260DEA12" w14:textId="5AA9B8C0" w:rsidR="00BC7022" w:rsidRPr="00D55AD3" w:rsidRDefault="00053CC7" w:rsidP="00F32EE6">
      <w:pPr>
        <w:ind w:left="-720"/>
      </w:pPr>
      <w:r w:rsidRPr="00D55AD3">
        <w:t>Meeting Adjourned at 2:02 p.m.</w:t>
      </w:r>
    </w:p>
    <w:sectPr w:rsidR="00BC7022" w:rsidRPr="00D55AD3" w:rsidSect="008406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C8FE" w14:textId="77777777" w:rsidR="00813FB6" w:rsidRDefault="00813FB6" w:rsidP="007C4344">
      <w:r>
        <w:separator/>
      </w:r>
    </w:p>
  </w:endnote>
  <w:endnote w:type="continuationSeparator" w:id="0">
    <w:p w14:paraId="4E4DD6EC" w14:textId="77777777" w:rsidR="00813FB6" w:rsidRDefault="00813FB6" w:rsidP="007C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98532"/>
      <w:docPartObj>
        <w:docPartGallery w:val="Page Numbers (Bottom of Page)"/>
        <w:docPartUnique/>
      </w:docPartObj>
    </w:sdtPr>
    <w:sdtEndPr>
      <w:rPr>
        <w:noProof/>
      </w:rPr>
    </w:sdtEndPr>
    <w:sdtContent>
      <w:p w14:paraId="074B06DF" w14:textId="6BB29D2F" w:rsidR="007C4344" w:rsidRDefault="007C43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350AF" w14:textId="77777777" w:rsidR="007C4344" w:rsidRDefault="007C4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335C" w14:textId="77777777" w:rsidR="00813FB6" w:rsidRDefault="00813FB6" w:rsidP="007C4344">
      <w:r>
        <w:separator/>
      </w:r>
    </w:p>
  </w:footnote>
  <w:footnote w:type="continuationSeparator" w:id="0">
    <w:p w14:paraId="76251E11" w14:textId="77777777" w:rsidR="00813FB6" w:rsidRDefault="00813FB6" w:rsidP="007C4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751"/>
    <w:multiLevelType w:val="hybridMultilevel"/>
    <w:tmpl w:val="9B3E3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260792"/>
    <w:multiLevelType w:val="hybridMultilevel"/>
    <w:tmpl w:val="5DD2D486"/>
    <w:lvl w:ilvl="0" w:tplc="D02494EA">
      <w:start w:val="1"/>
      <w:numFmt w:val="bullet"/>
      <w:lvlText w:val=""/>
      <w:lvlJc w:val="left"/>
      <w:pPr>
        <w:ind w:left="720" w:hanging="360"/>
      </w:pPr>
      <w:rPr>
        <w:rFonts w:ascii="Symbol" w:hAnsi="Symbol" w:hint="default"/>
      </w:rPr>
    </w:lvl>
    <w:lvl w:ilvl="1" w:tplc="4F7A5DDC">
      <w:start w:val="1"/>
      <w:numFmt w:val="bullet"/>
      <w:lvlText w:val="o"/>
      <w:lvlJc w:val="left"/>
      <w:pPr>
        <w:ind w:left="1440" w:hanging="360"/>
      </w:pPr>
      <w:rPr>
        <w:rFonts w:ascii="Courier New" w:hAnsi="Courier New" w:hint="default"/>
      </w:rPr>
    </w:lvl>
    <w:lvl w:ilvl="2" w:tplc="2B0CE322">
      <w:start w:val="1"/>
      <w:numFmt w:val="bullet"/>
      <w:lvlText w:val=""/>
      <w:lvlJc w:val="left"/>
      <w:pPr>
        <w:ind w:left="2160" w:hanging="360"/>
      </w:pPr>
      <w:rPr>
        <w:rFonts w:ascii="Wingdings" w:hAnsi="Wingdings" w:hint="default"/>
      </w:rPr>
    </w:lvl>
    <w:lvl w:ilvl="3" w:tplc="4A60A3B6">
      <w:start w:val="1"/>
      <w:numFmt w:val="bullet"/>
      <w:lvlText w:val=""/>
      <w:lvlJc w:val="left"/>
      <w:pPr>
        <w:ind w:left="2880" w:hanging="360"/>
      </w:pPr>
      <w:rPr>
        <w:rFonts w:ascii="Symbol" w:hAnsi="Symbol" w:hint="default"/>
      </w:rPr>
    </w:lvl>
    <w:lvl w:ilvl="4" w:tplc="1BBE8B50">
      <w:start w:val="1"/>
      <w:numFmt w:val="bullet"/>
      <w:lvlText w:val="o"/>
      <w:lvlJc w:val="left"/>
      <w:pPr>
        <w:ind w:left="3600" w:hanging="360"/>
      </w:pPr>
      <w:rPr>
        <w:rFonts w:ascii="Courier New" w:hAnsi="Courier New" w:hint="default"/>
      </w:rPr>
    </w:lvl>
    <w:lvl w:ilvl="5" w:tplc="068A243C">
      <w:start w:val="1"/>
      <w:numFmt w:val="bullet"/>
      <w:lvlText w:val=""/>
      <w:lvlJc w:val="left"/>
      <w:pPr>
        <w:ind w:left="4320" w:hanging="360"/>
      </w:pPr>
      <w:rPr>
        <w:rFonts w:ascii="Wingdings" w:hAnsi="Wingdings" w:hint="default"/>
      </w:rPr>
    </w:lvl>
    <w:lvl w:ilvl="6" w:tplc="9B045BEA">
      <w:start w:val="1"/>
      <w:numFmt w:val="bullet"/>
      <w:lvlText w:val=""/>
      <w:lvlJc w:val="left"/>
      <w:pPr>
        <w:ind w:left="5040" w:hanging="360"/>
      </w:pPr>
      <w:rPr>
        <w:rFonts w:ascii="Symbol" w:hAnsi="Symbol" w:hint="default"/>
      </w:rPr>
    </w:lvl>
    <w:lvl w:ilvl="7" w:tplc="96060088">
      <w:start w:val="1"/>
      <w:numFmt w:val="bullet"/>
      <w:lvlText w:val="o"/>
      <w:lvlJc w:val="left"/>
      <w:pPr>
        <w:ind w:left="5760" w:hanging="360"/>
      </w:pPr>
      <w:rPr>
        <w:rFonts w:ascii="Courier New" w:hAnsi="Courier New" w:hint="default"/>
      </w:rPr>
    </w:lvl>
    <w:lvl w:ilvl="8" w:tplc="A6769898">
      <w:start w:val="1"/>
      <w:numFmt w:val="bullet"/>
      <w:lvlText w:val=""/>
      <w:lvlJc w:val="left"/>
      <w:pPr>
        <w:ind w:left="6480" w:hanging="360"/>
      </w:pPr>
      <w:rPr>
        <w:rFonts w:ascii="Wingdings" w:hAnsi="Wingdings" w:hint="default"/>
      </w:rPr>
    </w:lvl>
  </w:abstractNum>
  <w:abstractNum w:abstractNumId="2" w15:restartNumberingAfterBreak="0">
    <w:nsid w:val="059318D6"/>
    <w:multiLevelType w:val="multilevel"/>
    <w:tmpl w:val="DED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14F26"/>
    <w:multiLevelType w:val="hybridMultilevel"/>
    <w:tmpl w:val="819A50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41119"/>
    <w:multiLevelType w:val="hybridMultilevel"/>
    <w:tmpl w:val="61CC6124"/>
    <w:lvl w:ilvl="0" w:tplc="FAEAAC5C">
      <w:start w:val="1"/>
      <w:numFmt w:val="bullet"/>
      <w:lvlText w:val=""/>
      <w:lvlJc w:val="left"/>
      <w:pPr>
        <w:ind w:left="720" w:hanging="360"/>
      </w:pPr>
      <w:rPr>
        <w:rFonts w:ascii="Symbol" w:hAnsi="Symbol" w:hint="default"/>
      </w:rPr>
    </w:lvl>
    <w:lvl w:ilvl="1" w:tplc="F086CB14">
      <w:start w:val="1"/>
      <w:numFmt w:val="bullet"/>
      <w:lvlText w:val="o"/>
      <w:lvlJc w:val="left"/>
      <w:pPr>
        <w:ind w:left="1440" w:hanging="360"/>
      </w:pPr>
      <w:rPr>
        <w:rFonts w:ascii="Courier New" w:hAnsi="Courier New" w:hint="default"/>
      </w:rPr>
    </w:lvl>
    <w:lvl w:ilvl="2" w:tplc="31CA74BC">
      <w:start w:val="1"/>
      <w:numFmt w:val="bullet"/>
      <w:lvlText w:val=""/>
      <w:lvlJc w:val="left"/>
      <w:pPr>
        <w:ind w:left="2160" w:hanging="360"/>
      </w:pPr>
      <w:rPr>
        <w:rFonts w:ascii="Wingdings" w:hAnsi="Wingdings" w:hint="default"/>
      </w:rPr>
    </w:lvl>
    <w:lvl w:ilvl="3" w:tplc="C7000722">
      <w:start w:val="1"/>
      <w:numFmt w:val="bullet"/>
      <w:lvlText w:val=""/>
      <w:lvlJc w:val="left"/>
      <w:pPr>
        <w:ind w:left="2880" w:hanging="360"/>
      </w:pPr>
      <w:rPr>
        <w:rFonts w:ascii="Symbol" w:hAnsi="Symbol" w:hint="default"/>
      </w:rPr>
    </w:lvl>
    <w:lvl w:ilvl="4" w:tplc="E08AC306">
      <w:start w:val="1"/>
      <w:numFmt w:val="bullet"/>
      <w:lvlText w:val="o"/>
      <w:lvlJc w:val="left"/>
      <w:pPr>
        <w:ind w:left="3600" w:hanging="360"/>
      </w:pPr>
      <w:rPr>
        <w:rFonts w:ascii="Courier New" w:hAnsi="Courier New" w:hint="default"/>
      </w:rPr>
    </w:lvl>
    <w:lvl w:ilvl="5" w:tplc="2F588920">
      <w:start w:val="1"/>
      <w:numFmt w:val="bullet"/>
      <w:lvlText w:val=""/>
      <w:lvlJc w:val="left"/>
      <w:pPr>
        <w:ind w:left="4320" w:hanging="360"/>
      </w:pPr>
      <w:rPr>
        <w:rFonts w:ascii="Wingdings" w:hAnsi="Wingdings" w:hint="default"/>
      </w:rPr>
    </w:lvl>
    <w:lvl w:ilvl="6" w:tplc="0412A48E">
      <w:start w:val="1"/>
      <w:numFmt w:val="bullet"/>
      <w:lvlText w:val=""/>
      <w:lvlJc w:val="left"/>
      <w:pPr>
        <w:ind w:left="5040" w:hanging="360"/>
      </w:pPr>
      <w:rPr>
        <w:rFonts w:ascii="Symbol" w:hAnsi="Symbol" w:hint="default"/>
      </w:rPr>
    </w:lvl>
    <w:lvl w:ilvl="7" w:tplc="70086BC0">
      <w:start w:val="1"/>
      <w:numFmt w:val="bullet"/>
      <w:lvlText w:val="o"/>
      <w:lvlJc w:val="left"/>
      <w:pPr>
        <w:ind w:left="5760" w:hanging="360"/>
      </w:pPr>
      <w:rPr>
        <w:rFonts w:ascii="Courier New" w:hAnsi="Courier New" w:hint="default"/>
      </w:rPr>
    </w:lvl>
    <w:lvl w:ilvl="8" w:tplc="3898678C">
      <w:start w:val="1"/>
      <w:numFmt w:val="bullet"/>
      <w:lvlText w:val=""/>
      <w:lvlJc w:val="left"/>
      <w:pPr>
        <w:ind w:left="6480" w:hanging="360"/>
      </w:pPr>
      <w:rPr>
        <w:rFonts w:ascii="Wingdings" w:hAnsi="Wingdings" w:hint="default"/>
      </w:rPr>
    </w:lvl>
  </w:abstractNum>
  <w:abstractNum w:abstractNumId="5"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E746B"/>
    <w:multiLevelType w:val="hybridMultilevel"/>
    <w:tmpl w:val="44A6F22C"/>
    <w:lvl w:ilvl="0" w:tplc="4F70D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57AFD"/>
    <w:multiLevelType w:val="hybridMultilevel"/>
    <w:tmpl w:val="E24E64F2"/>
    <w:lvl w:ilvl="0" w:tplc="7B1EA7C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2B5AA4"/>
    <w:multiLevelType w:val="hybridMultilevel"/>
    <w:tmpl w:val="186A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D7617"/>
    <w:multiLevelType w:val="multilevel"/>
    <w:tmpl w:val="36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4205A5"/>
    <w:multiLevelType w:val="hybridMultilevel"/>
    <w:tmpl w:val="6A96941E"/>
    <w:lvl w:ilvl="0" w:tplc="D4B23946">
      <w:start w:val="1"/>
      <w:numFmt w:val="bullet"/>
      <w:lvlText w:val=""/>
      <w:lvlJc w:val="left"/>
      <w:pPr>
        <w:ind w:left="720" w:hanging="360"/>
      </w:pPr>
      <w:rPr>
        <w:rFonts w:ascii="Symbol" w:hAnsi="Symbol" w:hint="default"/>
      </w:rPr>
    </w:lvl>
    <w:lvl w:ilvl="1" w:tplc="B538D084">
      <w:start w:val="1"/>
      <w:numFmt w:val="bullet"/>
      <w:lvlText w:val="o"/>
      <w:lvlJc w:val="left"/>
      <w:pPr>
        <w:ind w:left="1440" w:hanging="360"/>
      </w:pPr>
      <w:rPr>
        <w:rFonts w:ascii="Courier New" w:hAnsi="Courier New" w:hint="default"/>
      </w:rPr>
    </w:lvl>
    <w:lvl w:ilvl="2" w:tplc="0982169E">
      <w:start w:val="1"/>
      <w:numFmt w:val="bullet"/>
      <w:lvlText w:val=""/>
      <w:lvlJc w:val="left"/>
      <w:pPr>
        <w:ind w:left="2160" w:hanging="360"/>
      </w:pPr>
      <w:rPr>
        <w:rFonts w:ascii="Wingdings" w:hAnsi="Wingdings" w:hint="default"/>
      </w:rPr>
    </w:lvl>
    <w:lvl w:ilvl="3" w:tplc="04ACA30E">
      <w:start w:val="1"/>
      <w:numFmt w:val="bullet"/>
      <w:lvlText w:val=""/>
      <w:lvlJc w:val="left"/>
      <w:pPr>
        <w:ind w:left="2880" w:hanging="360"/>
      </w:pPr>
      <w:rPr>
        <w:rFonts w:ascii="Symbol" w:hAnsi="Symbol" w:hint="default"/>
      </w:rPr>
    </w:lvl>
    <w:lvl w:ilvl="4" w:tplc="FCD4DE82">
      <w:start w:val="1"/>
      <w:numFmt w:val="bullet"/>
      <w:lvlText w:val="o"/>
      <w:lvlJc w:val="left"/>
      <w:pPr>
        <w:ind w:left="3600" w:hanging="360"/>
      </w:pPr>
      <w:rPr>
        <w:rFonts w:ascii="Courier New" w:hAnsi="Courier New" w:hint="default"/>
      </w:rPr>
    </w:lvl>
    <w:lvl w:ilvl="5" w:tplc="A5B822BE">
      <w:start w:val="1"/>
      <w:numFmt w:val="bullet"/>
      <w:lvlText w:val=""/>
      <w:lvlJc w:val="left"/>
      <w:pPr>
        <w:ind w:left="4320" w:hanging="360"/>
      </w:pPr>
      <w:rPr>
        <w:rFonts w:ascii="Wingdings" w:hAnsi="Wingdings" w:hint="default"/>
      </w:rPr>
    </w:lvl>
    <w:lvl w:ilvl="6" w:tplc="38963254">
      <w:start w:val="1"/>
      <w:numFmt w:val="bullet"/>
      <w:lvlText w:val=""/>
      <w:lvlJc w:val="left"/>
      <w:pPr>
        <w:ind w:left="5040" w:hanging="360"/>
      </w:pPr>
      <w:rPr>
        <w:rFonts w:ascii="Symbol" w:hAnsi="Symbol" w:hint="default"/>
      </w:rPr>
    </w:lvl>
    <w:lvl w:ilvl="7" w:tplc="1392469A">
      <w:start w:val="1"/>
      <w:numFmt w:val="bullet"/>
      <w:lvlText w:val="o"/>
      <w:lvlJc w:val="left"/>
      <w:pPr>
        <w:ind w:left="5760" w:hanging="360"/>
      </w:pPr>
      <w:rPr>
        <w:rFonts w:ascii="Courier New" w:hAnsi="Courier New" w:hint="default"/>
      </w:rPr>
    </w:lvl>
    <w:lvl w:ilvl="8" w:tplc="D0864A72">
      <w:start w:val="1"/>
      <w:numFmt w:val="bullet"/>
      <w:lvlText w:val=""/>
      <w:lvlJc w:val="left"/>
      <w:pPr>
        <w:ind w:left="6480" w:hanging="360"/>
      </w:pPr>
      <w:rPr>
        <w:rFonts w:ascii="Wingdings" w:hAnsi="Wingdings" w:hint="default"/>
      </w:rPr>
    </w:lvl>
  </w:abstractNum>
  <w:abstractNum w:abstractNumId="12"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91C9F"/>
    <w:multiLevelType w:val="multilevel"/>
    <w:tmpl w:val="647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3D3290"/>
    <w:multiLevelType w:val="hybridMultilevel"/>
    <w:tmpl w:val="D2825290"/>
    <w:lvl w:ilvl="0" w:tplc="2550D3B8">
      <w:numFmt w:val="bullet"/>
      <w:lvlText w:val="-"/>
      <w:lvlJc w:val="left"/>
      <w:pPr>
        <w:ind w:left="720" w:hanging="360"/>
      </w:pPr>
      <w:rPr>
        <w:rFonts w:ascii="Helvetica Neue" w:eastAsia="Times New Roman" w:hAnsi="Helvetica Neue" w:cs="Gill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5"/>
  </w:num>
  <w:num w:numId="6">
    <w:abstractNumId w:val="3"/>
  </w:num>
  <w:num w:numId="7">
    <w:abstractNumId w:val="12"/>
  </w:num>
  <w:num w:numId="8">
    <w:abstractNumId w:val="13"/>
  </w:num>
  <w:num w:numId="9">
    <w:abstractNumId w:val="10"/>
  </w:num>
  <w:num w:numId="10">
    <w:abstractNumId w:val="2"/>
  </w:num>
  <w:num w:numId="11">
    <w:abstractNumId w:val="14"/>
  </w:num>
  <w:num w:numId="12">
    <w:abstractNumId w:val="7"/>
  </w:num>
  <w:num w:numId="13">
    <w:abstractNumId w:val="8"/>
  </w:num>
  <w:num w:numId="14">
    <w:abstractNumId w:val="9"/>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a Difranco">
    <w15:presenceInfo w15:providerId="AD" w15:userId="S-1-5-21-2131832153-1877420054-1535859923-23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22"/>
    <w:rsid w:val="00011046"/>
    <w:rsid w:val="00052D53"/>
    <w:rsid w:val="00053CC7"/>
    <w:rsid w:val="00064375"/>
    <w:rsid w:val="000A27A1"/>
    <w:rsid w:val="000F3A6B"/>
    <w:rsid w:val="000FAE55"/>
    <w:rsid w:val="00103CE4"/>
    <w:rsid w:val="00126BF1"/>
    <w:rsid w:val="00127287"/>
    <w:rsid w:val="00151604"/>
    <w:rsid w:val="00180A50"/>
    <w:rsid w:val="001A291D"/>
    <w:rsid w:val="00202CE5"/>
    <w:rsid w:val="00236983"/>
    <w:rsid w:val="00265D6B"/>
    <w:rsid w:val="0027272A"/>
    <w:rsid w:val="002D4AE1"/>
    <w:rsid w:val="002E019B"/>
    <w:rsid w:val="002F3F55"/>
    <w:rsid w:val="0039472D"/>
    <w:rsid w:val="003B7CCA"/>
    <w:rsid w:val="003D5BC6"/>
    <w:rsid w:val="0042650B"/>
    <w:rsid w:val="00453BB8"/>
    <w:rsid w:val="00464BA8"/>
    <w:rsid w:val="004939C0"/>
    <w:rsid w:val="004C7CD8"/>
    <w:rsid w:val="004D73D6"/>
    <w:rsid w:val="005477CD"/>
    <w:rsid w:val="00562CF3"/>
    <w:rsid w:val="005F3646"/>
    <w:rsid w:val="005F52A4"/>
    <w:rsid w:val="00601FD5"/>
    <w:rsid w:val="00644422"/>
    <w:rsid w:val="00660485"/>
    <w:rsid w:val="00685622"/>
    <w:rsid w:val="006B2135"/>
    <w:rsid w:val="006D45E1"/>
    <w:rsid w:val="007128BF"/>
    <w:rsid w:val="00726042"/>
    <w:rsid w:val="00743ABA"/>
    <w:rsid w:val="007842B0"/>
    <w:rsid w:val="007B1CF7"/>
    <w:rsid w:val="007C29C0"/>
    <w:rsid w:val="007C4344"/>
    <w:rsid w:val="007D42AC"/>
    <w:rsid w:val="007D59D9"/>
    <w:rsid w:val="00805771"/>
    <w:rsid w:val="00813FB6"/>
    <w:rsid w:val="00835C9D"/>
    <w:rsid w:val="0084061B"/>
    <w:rsid w:val="0085041C"/>
    <w:rsid w:val="00894684"/>
    <w:rsid w:val="008D06BD"/>
    <w:rsid w:val="008D0DA1"/>
    <w:rsid w:val="00920692"/>
    <w:rsid w:val="00926A2A"/>
    <w:rsid w:val="00932F40"/>
    <w:rsid w:val="009404CD"/>
    <w:rsid w:val="009779E9"/>
    <w:rsid w:val="00985A3F"/>
    <w:rsid w:val="009B03FC"/>
    <w:rsid w:val="00A4057B"/>
    <w:rsid w:val="00A63E1B"/>
    <w:rsid w:val="00A82F6C"/>
    <w:rsid w:val="00B035D7"/>
    <w:rsid w:val="00B35C1F"/>
    <w:rsid w:val="00B37714"/>
    <w:rsid w:val="00B65CA4"/>
    <w:rsid w:val="00BA55A3"/>
    <w:rsid w:val="00BC7022"/>
    <w:rsid w:val="00C13159"/>
    <w:rsid w:val="00C25E1E"/>
    <w:rsid w:val="00C37598"/>
    <w:rsid w:val="00CA6534"/>
    <w:rsid w:val="00D36DFB"/>
    <w:rsid w:val="00D55AD3"/>
    <w:rsid w:val="00DE35D1"/>
    <w:rsid w:val="00E40907"/>
    <w:rsid w:val="00E46699"/>
    <w:rsid w:val="00E5460E"/>
    <w:rsid w:val="00E614A4"/>
    <w:rsid w:val="00EC058A"/>
    <w:rsid w:val="00F32EE6"/>
    <w:rsid w:val="00F63605"/>
    <w:rsid w:val="00FA011E"/>
    <w:rsid w:val="0140DED5"/>
    <w:rsid w:val="01431FEE"/>
    <w:rsid w:val="027C1822"/>
    <w:rsid w:val="02E47F1B"/>
    <w:rsid w:val="03754F94"/>
    <w:rsid w:val="050F92AA"/>
    <w:rsid w:val="072A655F"/>
    <w:rsid w:val="090986EF"/>
    <w:rsid w:val="0A4D3139"/>
    <w:rsid w:val="0D026AA3"/>
    <w:rsid w:val="0E7155B1"/>
    <w:rsid w:val="0EE9B727"/>
    <w:rsid w:val="0F70C0A1"/>
    <w:rsid w:val="0FD1652A"/>
    <w:rsid w:val="1081C546"/>
    <w:rsid w:val="1292041D"/>
    <w:rsid w:val="14712766"/>
    <w:rsid w:val="1521A209"/>
    <w:rsid w:val="157B6C2B"/>
    <w:rsid w:val="15843DB6"/>
    <w:rsid w:val="15E7B978"/>
    <w:rsid w:val="17985A19"/>
    <w:rsid w:val="17EBA815"/>
    <w:rsid w:val="1AB2A334"/>
    <w:rsid w:val="1AD42F3B"/>
    <w:rsid w:val="1D3D2B0D"/>
    <w:rsid w:val="1DEABA8F"/>
    <w:rsid w:val="1DF741B8"/>
    <w:rsid w:val="213F98F7"/>
    <w:rsid w:val="22368628"/>
    <w:rsid w:val="2250E2F2"/>
    <w:rsid w:val="22BD14B1"/>
    <w:rsid w:val="23826884"/>
    <w:rsid w:val="2568AA01"/>
    <w:rsid w:val="2673DCD6"/>
    <w:rsid w:val="26962FF7"/>
    <w:rsid w:val="27010756"/>
    <w:rsid w:val="271A6E84"/>
    <w:rsid w:val="292D4D12"/>
    <w:rsid w:val="2B5D2D83"/>
    <w:rsid w:val="2C5C7FE0"/>
    <w:rsid w:val="31AB865C"/>
    <w:rsid w:val="31CF7314"/>
    <w:rsid w:val="3261C514"/>
    <w:rsid w:val="33C42279"/>
    <w:rsid w:val="35F2A224"/>
    <w:rsid w:val="363528E8"/>
    <w:rsid w:val="36DF1584"/>
    <w:rsid w:val="38D31A9A"/>
    <w:rsid w:val="3ABE7FD0"/>
    <w:rsid w:val="3D8DFBB7"/>
    <w:rsid w:val="3EC5265A"/>
    <w:rsid w:val="3F8EE06B"/>
    <w:rsid w:val="406E636A"/>
    <w:rsid w:val="440BD854"/>
    <w:rsid w:val="442AEA49"/>
    <w:rsid w:val="449EA241"/>
    <w:rsid w:val="45406CE6"/>
    <w:rsid w:val="45C5C528"/>
    <w:rsid w:val="49C33D62"/>
    <w:rsid w:val="4A2F58B3"/>
    <w:rsid w:val="4A8C7AE5"/>
    <w:rsid w:val="4C3FBE4E"/>
    <w:rsid w:val="4DEA56F7"/>
    <w:rsid w:val="4E9B8477"/>
    <w:rsid w:val="4FDF4004"/>
    <w:rsid w:val="50C47F2A"/>
    <w:rsid w:val="525B1FBA"/>
    <w:rsid w:val="542C67A7"/>
    <w:rsid w:val="5517E69D"/>
    <w:rsid w:val="55328376"/>
    <w:rsid w:val="55E4969B"/>
    <w:rsid w:val="56EE1187"/>
    <w:rsid w:val="571B14AA"/>
    <w:rsid w:val="59B56797"/>
    <w:rsid w:val="5B34B681"/>
    <w:rsid w:val="5B35F3C1"/>
    <w:rsid w:val="5CC7ECB4"/>
    <w:rsid w:val="5CD2CCA2"/>
    <w:rsid w:val="607E5BAC"/>
    <w:rsid w:val="617E40E1"/>
    <w:rsid w:val="61F934B8"/>
    <w:rsid w:val="63586A5B"/>
    <w:rsid w:val="65E14C28"/>
    <w:rsid w:val="65FD260B"/>
    <w:rsid w:val="6855DFA4"/>
    <w:rsid w:val="6876E5B7"/>
    <w:rsid w:val="687BEA5F"/>
    <w:rsid w:val="6BFD2E3D"/>
    <w:rsid w:val="6CCD89C5"/>
    <w:rsid w:val="6D54C50A"/>
    <w:rsid w:val="6DA1536B"/>
    <w:rsid w:val="6E6D250E"/>
    <w:rsid w:val="6FD3CB6A"/>
    <w:rsid w:val="7078BDFA"/>
    <w:rsid w:val="70DDE32C"/>
    <w:rsid w:val="715770AF"/>
    <w:rsid w:val="71E3336D"/>
    <w:rsid w:val="727DDCD3"/>
    <w:rsid w:val="73853085"/>
    <w:rsid w:val="73FC455D"/>
    <w:rsid w:val="755A84E5"/>
    <w:rsid w:val="75919990"/>
    <w:rsid w:val="7592897B"/>
    <w:rsid w:val="77C46D9F"/>
    <w:rsid w:val="78449419"/>
    <w:rsid w:val="7A8F2F83"/>
    <w:rsid w:val="7D912DFD"/>
    <w:rsid w:val="7F9C0F06"/>
    <w:rsid w:val="7FA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B3E"/>
  <w15:chartTrackingRefBased/>
  <w15:docId w15:val="{90765ED3-4D26-8048-965A-1FA82E6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9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2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04CD"/>
    <w:rPr>
      <w:sz w:val="18"/>
      <w:szCs w:val="18"/>
    </w:rPr>
  </w:style>
  <w:style w:type="character" w:customStyle="1" w:styleId="BalloonTextChar">
    <w:name w:val="Balloon Text Char"/>
    <w:basedOn w:val="DefaultParagraphFont"/>
    <w:link w:val="BalloonText"/>
    <w:uiPriority w:val="99"/>
    <w:semiHidden/>
    <w:rsid w:val="009404CD"/>
    <w:rPr>
      <w:rFonts w:ascii="Times New Roman" w:eastAsia="Times New Roman" w:hAnsi="Times New Roman" w:cs="Times New Roman"/>
      <w:sz w:val="18"/>
      <w:szCs w:val="18"/>
    </w:rPr>
  </w:style>
  <w:style w:type="paragraph" w:customStyle="1" w:styleId="xmsonormal">
    <w:name w:val="x_msonormal"/>
    <w:basedOn w:val="Normal"/>
    <w:rsid w:val="00743ABA"/>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7C4344"/>
    <w:pPr>
      <w:tabs>
        <w:tab w:val="center" w:pos="4680"/>
        <w:tab w:val="right" w:pos="9360"/>
      </w:tabs>
    </w:pPr>
  </w:style>
  <w:style w:type="character" w:customStyle="1" w:styleId="HeaderChar">
    <w:name w:val="Header Char"/>
    <w:basedOn w:val="DefaultParagraphFont"/>
    <w:link w:val="Header"/>
    <w:uiPriority w:val="99"/>
    <w:rsid w:val="007C4344"/>
    <w:rPr>
      <w:rFonts w:ascii="Times New Roman" w:eastAsia="Times New Roman" w:hAnsi="Times New Roman" w:cs="Times New Roman"/>
    </w:rPr>
  </w:style>
  <w:style w:type="paragraph" w:styleId="Footer">
    <w:name w:val="footer"/>
    <w:basedOn w:val="Normal"/>
    <w:link w:val="FooterChar"/>
    <w:uiPriority w:val="99"/>
    <w:unhideWhenUsed/>
    <w:rsid w:val="007C4344"/>
    <w:pPr>
      <w:tabs>
        <w:tab w:val="center" w:pos="4680"/>
        <w:tab w:val="right" w:pos="9360"/>
      </w:tabs>
    </w:pPr>
  </w:style>
  <w:style w:type="character" w:customStyle="1" w:styleId="FooterChar">
    <w:name w:val="Footer Char"/>
    <w:basedOn w:val="DefaultParagraphFont"/>
    <w:link w:val="Footer"/>
    <w:uiPriority w:val="99"/>
    <w:rsid w:val="007C43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3260">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
    <w:div w:id="1536309039">
      <w:bodyDiv w:val="1"/>
      <w:marLeft w:val="0"/>
      <w:marRight w:val="0"/>
      <w:marTop w:val="0"/>
      <w:marBottom w:val="0"/>
      <w:divBdr>
        <w:top w:val="none" w:sz="0" w:space="0" w:color="auto"/>
        <w:left w:val="none" w:sz="0" w:space="0" w:color="auto"/>
        <w:bottom w:val="none" w:sz="0" w:space="0" w:color="auto"/>
        <w:right w:val="none" w:sz="0" w:space="0" w:color="auto"/>
      </w:divBdr>
    </w:div>
    <w:div w:id="1545824625">
      <w:bodyDiv w:val="1"/>
      <w:marLeft w:val="0"/>
      <w:marRight w:val="0"/>
      <w:marTop w:val="0"/>
      <w:marBottom w:val="0"/>
      <w:divBdr>
        <w:top w:val="none" w:sz="0" w:space="0" w:color="auto"/>
        <w:left w:val="none" w:sz="0" w:space="0" w:color="auto"/>
        <w:bottom w:val="none" w:sz="0" w:space="0" w:color="auto"/>
        <w:right w:val="none" w:sz="0" w:space="0" w:color="auto"/>
      </w:divBdr>
    </w:div>
    <w:div w:id="1634822887">
      <w:bodyDiv w:val="1"/>
      <w:marLeft w:val="0"/>
      <w:marRight w:val="0"/>
      <w:marTop w:val="0"/>
      <w:marBottom w:val="0"/>
      <w:divBdr>
        <w:top w:val="none" w:sz="0" w:space="0" w:color="auto"/>
        <w:left w:val="none" w:sz="0" w:space="0" w:color="auto"/>
        <w:bottom w:val="none" w:sz="0" w:space="0" w:color="auto"/>
        <w:right w:val="none" w:sz="0" w:space="0" w:color="auto"/>
      </w:divBdr>
    </w:div>
    <w:div w:id="19208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71D0861682C4AAD9B73B4563CDDE4" ma:contentTypeVersion="10" ma:contentTypeDescription="Create a new document." ma:contentTypeScope="" ma:versionID="6efd9b625aea759889742c364953481a">
  <xsd:schema xmlns:xsd="http://www.w3.org/2001/XMLSchema" xmlns:xs="http://www.w3.org/2001/XMLSchema" xmlns:p="http://schemas.microsoft.com/office/2006/metadata/properties" xmlns:ns3="659feac7-d1e0-47d7-8625-d086f9abc8a2" xmlns:ns4="116fe851-5bb6-48cc-90a6-988218edfbc5" targetNamespace="http://schemas.microsoft.com/office/2006/metadata/properties" ma:root="true" ma:fieldsID="dcdab666d8c5df80eb5ab2de4ad44d9b" ns3:_="" ns4:_="">
    <xsd:import namespace="659feac7-d1e0-47d7-8625-d086f9abc8a2"/>
    <xsd:import namespace="116fe851-5bb6-48cc-90a6-988218edfb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feac7-d1e0-47d7-8625-d086f9abc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fe851-5bb6-48cc-90a6-988218edfb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3EF01-6307-4FF8-B7D3-196E036B9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423991-7C1C-4FCD-BFD7-CE9724AA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feac7-d1e0-47d7-8625-d086f9abc8a2"/>
    <ds:schemaRef ds:uri="116fe851-5bb6-48cc-90a6-988218e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0E3F2-EC6E-4CB9-AC66-89ACDCE3A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Tina Difranco</cp:lastModifiedBy>
  <cp:revision>2</cp:revision>
  <cp:lastPrinted>2020-05-01T16:54:00Z</cp:lastPrinted>
  <dcterms:created xsi:type="dcterms:W3CDTF">2020-10-20T15:18:00Z</dcterms:created>
  <dcterms:modified xsi:type="dcterms:W3CDTF">2020-10-20T15:18:00Z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0x010100ED971D0861682C4AAD9B73B4563CDDE4</vt:lpwstr>
  </property>
</Properties>
</file>