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D1" w:rsidRPr="005F3B39" w:rsidRDefault="002434D1" w:rsidP="002434D1">
      <w:pPr>
        <w:spacing w:after="0"/>
        <w:jc w:val="center"/>
        <w:rPr>
          <w:rFonts w:ascii="Times New Roman" w:hAnsi="Times New Roman"/>
          <w:b/>
          <w:sz w:val="24"/>
          <w:szCs w:val="24"/>
        </w:rPr>
      </w:pPr>
      <w:r w:rsidRPr="005F3B39">
        <w:rPr>
          <w:rFonts w:ascii="Times New Roman" w:hAnsi="Times New Roman"/>
          <w:b/>
          <w:sz w:val="24"/>
          <w:szCs w:val="24"/>
        </w:rPr>
        <w:t>University of Baltimore – University Faculty Senate</w:t>
      </w:r>
    </w:p>
    <w:p w:rsidR="002434D1" w:rsidRPr="005F3B39" w:rsidRDefault="002434D1" w:rsidP="002434D1">
      <w:pPr>
        <w:jc w:val="center"/>
        <w:rPr>
          <w:rFonts w:ascii="Times New Roman" w:hAnsi="Times New Roman"/>
          <w:sz w:val="24"/>
          <w:szCs w:val="24"/>
        </w:rPr>
      </w:pPr>
      <w:r w:rsidRPr="005F3B39">
        <w:rPr>
          <w:rFonts w:ascii="Times New Roman" w:hAnsi="Times New Roman"/>
          <w:sz w:val="24"/>
          <w:szCs w:val="24"/>
        </w:rPr>
        <w:t>Meeting Minutes: February 5, 2014</w:t>
      </w:r>
    </w:p>
    <w:p w:rsidR="002434D1" w:rsidRPr="005F3B39" w:rsidRDefault="002434D1" w:rsidP="002434D1">
      <w:pPr>
        <w:spacing w:after="0"/>
        <w:rPr>
          <w:rFonts w:ascii="Times New Roman" w:hAnsi="Times New Roman"/>
          <w:sz w:val="24"/>
          <w:szCs w:val="24"/>
          <w:u w:val="single"/>
        </w:rPr>
      </w:pPr>
      <w:r w:rsidRPr="005F3B39">
        <w:rPr>
          <w:rFonts w:ascii="Times New Roman" w:hAnsi="Times New Roman"/>
          <w:sz w:val="24"/>
          <w:szCs w:val="24"/>
          <w:u w:val="single"/>
        </w:rPr>
        <w:t>Attendance:</w:t>
      </w:r>
    </w:p>
    <w:p w:rsidR="002434D1" w:rsidRPr="005F3B39" w:rsidRDefault="002434D1" w:rsidP="002434D1">
      <w:pPr>
        <w:spacing w:after="0"/>
        <w:rPr>
          <w:rFonts w:ascii="Times New Roman" w:hAnsi="Times New Roman"/>
          <w:sz w:val="24"/>
          <w:szCs w:val="24"/>
        </w:rPr>
      </w:pPr>
      <w:r w:rsidRPr="005F3B39">
        <w:rPr>
          <w:rFonts w:ascii="Times New Roman" w:hAnsi="Times New Roman"/>
          <w:b/>
          <w:sz w:val="24"/>
          <w:szCs w:val="24"/>
        </w:rPr>
        <w:t>Senators:</w:t>
      </w:r>
      <w:r w:rsidRPr="005F3B39">
        <w:rPr>
          <w:rFonts w:ascii="Times New Roman" w:hAnsi="Times New Roman"/>
          <w:sz w:val="24"/>
          <w:szCs w:val="24"/>
        </w:rPr>
        <w:t xml:space="preserve"> Joseph Wood (Provost) Jose Anderson (Law) Stephanie Gibson (CPA) Christine Spencer (CPA) Jack Bates (CAS) Cassandra </w:t>
      </w:r>
      <w:proofErr w:type="spellStart"/>
      <w:r w:rsidRPr="005F3B39">
        <w:rPr>
          <w:rFonts w:ascii="Times New Roman" w:hAnsi="Times New Roman"/>
          <w:sz w:val="24"/>
          <w:szCs w:val="24"/>
        </w:rPr>
        <w:t>Havard</w:t>
      </w:r>
      <w:proofErr w:type="spellEnd"/>
      <w:r w:rsidRPr="005F3B39">
        <w:rPr>
          <w:rFonts w:ascii="Times New Roman" w:hAnsi="Times New Roman"/>
          <w:sz w:val="24"/>
          <w:szCs w:val="24"/>
        </w:rPr>
        <w:t xml:space="preserve"> (Law), George </w:t>
      </w:r>
      <w:proofErr w:type="spellStart"/>
      <w:r w:rsidRPr="005F3B39">
        <w:rPr>
          <w:rFonts w:ascii="Times New Roman" w:hAnsi="Times New Roman"/>
          <w:sz w:val="24"/>
          <w:szCs w:val="24"/>
        </w:rPr>
        <w:t>Julnes</w:t>
      </w:r>
      <w:proofErr w:type="spellEnd"/>
      <w:r w:rsidRPr="005F3B39">
        <w:rPr>
          <w:rFonts w:ascii="Times New Roman" w:hAnsi="Times New Roman"/>
          <w:sz w:val="24"/>
          <w:szCs w:val="24"/>
        </w:rPr>
        <w:t xml:space="preserve"> (CPA), JC Weiss (MSB), Robert Bogomolny (UB President), Stanley Kemp (CAS), Julie Simon (CAS - CUSF), Dennis Pitta (MSB), Jon Brenner (Adjunct), Catherine Johnson (Library – UFS Vice President), Dan Gerlowski (MSB- UFS President)</w:t>
      </w:r>
    </w:p>
    <w:p w:rsidR="002434D1" w:rsidRPr="005F3B39" w:rsidRDefault="002434D1" w:rsidP="002434D1">
      <w:pPr>
        <w:spacing w:after="0"/>
        <w:rPr>
          <w:rFonts w:ascii="Times New Roman" w:hAnsi="Times New Roman"/>
          <w:sz w:val="24"/>
          <w:szCs w:val="24"/>
        </w:rPr>
      </w:pPr>
    </w:p>
    <w:p w:rsidR="002434D1" w:rsidRPr="005F3B39" w:rsidRDefault="002434D1" w:rsidP="002434D1">
      <w:pPr>
        <w:spacing w:after="0"/>
        <w:rPr>
          <w:rFonts w:ascii="Times New Roman" w:hAnsi="Times New Roman"/>
          <w:sz w:val="24"/>
          <w:szCs w:val="24"/>
        </w:rPr>
      </w:pPr>
      <w:r w:rsidRPr="005F3B39">
        <w:rPr>
          <w:rFonts w:ascii="Times New Roman" w:hAnsi="Times New Roman"/>
          <w:sz w:val="24"/>
          <w:szCs w:val="24"/>
        </w:rPr>
        <w:t xml:space="preserve">Meeting called to order by Dan Gerlowski at approximately 1202 pm. </w:t>
      </w:r>
    </w:p>
    <w:p w:rsidR="002434D1" w:rsidRPr="00170B1B" w:rsidRDefault="002434D1" w:rsidP="002434D1">
      <w:pPr>
        <w:spacing w:after="0"/>
        <w:rPr>
          <w:rFonts w:ascii="Times New Roman" w:hAnsi="Times New Roman"/>
        </w:rPr>
      </w:pPr>
    </w:p>
    <w:p w:rsidR="000A292D" w:rsidRPr="002434D1" w:rsidRDefault="000A292D" w:rsidP="0044276C">
      <w:pPr>
        <w:pStyle w:val="ListParagraph"/>
        <w:numPr>
          <w:ilvl w:val="0"/>
          <w:numId w:val="1"/>
        </w:numPr>
        <w:rPr>
          <w:rFonts w:ascii="Times New Roman" w:hAnsi="Times New Roman"/>
          <w:sz w:val="24"/>
          <w:szCs w:val="24"/>
        </w:rPr>
      </w:pPr>
      <w:r w:rsidRPr="002434D1">
        <w:rPr>
          <w:rFonts w:ascii="Times New Roman" w:hAnsi="Times New Roman"/>
          <w:sz w:val="24"/>
          <w:szCs w:val="24"/>
        </w:rPr>
        <w:t>Document Approvals</w:t>
      </w:r>
    </w:p>
    <w:p w:rsidR="000A292D" w:rsidRPr="002434D1" w:rsidRDefault="000A292D" w:rsidP="0044276C">
      <w:pPr>
        <w:pStyle w:val="ListParagraph"/>
        <w:numPr>
          <w:ilvl w:val="1"/>
          <w:numId w:val="1"/>
        </w:numPr>
        <w:rPr>
          <w:rFonts w:ascii="Times New Roman" w:hAnsi="Times New Roman"/>
          <w:sz w:val="24"/>
          <w:szCs w:val="24"/>
        </w:rPr>
      </w:pPr>
      <w:r w:rsidRPr="002434D1">
        <w:rPr>
          <w:rFonts w:ascii="Times New Roman" w:hAnsi="Times New Roman"/>
          <w:sz w:val="24"/>
          <w:szCs w:val="24"/>
        </w:rPr>
        <w:t>January minutes—</w:t>
      </w:r>
      <w:r w:rsidRPr="002434D1">
        <w:rPr>
          <w:rFonts w:ascii="Times New Roman" w:hAnsi="Times New Roman"/>
          <w:b/>
          <w:bCs/>
          <w:sz w:val="24"/>
          <w:szCs w:val="24"/>
        </w:rPr>
        <w:t>minutes approved</w:t>
      </w:r>
      <w:r w:rsidR="002434D1" w:rsidRPr="002434D1">
        <w:rPr>
          <w:rFonts w:ascii="Times New Roman" w:hAnsi="Times New Roman"/>
          <w:b/>
          <w:bCs/>
          <w:sz w:val="24"/>
          <w:szCs w:val="24"/>
        </w:rPr>
        <w:t xml:space="preserve"> unanimously</w:t>
      </w:r>
    </w:p>
    <w:p w:rsidR="000A292D" w:rsidRPr="002434D1" w:rsidRDefault="000A292D" w:rsidP="0044276C">
      <w:pPr>
        <w:pStyle w:val="ListParagraph"/>
        <w:numPr>
          <w:ilvl w:val="1"/>
          <w:numId w:val="1"/>
        </w:numPr>
        <w:rPr>
          <w:rFonts w:ascii="Times New Roman" w:hAnsi="Times New Roman"/>
          <w:sz w:val="24"/>
          <w:szCs w:val="24"/>
        </w:rPr>
      </w:pPr>
      <w:r w:rsidRPr="002434D1">
        <w:rPr>
          <w:rFonts w:ascii="Times New Roman" w:hAnsi="Times New Roman"/>
          <w:sz w:val="24"/>
          <w:szCs w:val="24"/>
        </w:rPr>
        <w:t xml:space="preserve">Approval of agenda – </w:t>
      </w:r>
      <w:r w:rsidRPr="002434D1">
        <w:rPr>
          <w:rFonts w:ascii="Times New Roman" w:hAnsi="Times New Roman"/>
          <w:b/>
          <w:bCs/>
          <w:sz w:val="24"/>
          <w:szCs w:val="24"/>
        </w:rPr>
        <w:t>minutes approved</w:t>
      </w:r>
      <w:r w:rsidR="002434D1">
        <w:rPr>
          <w:rFonts w:ascii="Times New Roman" w:hAnsi="Times New Roman"/>
          <w:b/>
          <w:bCs/>
          <w:sz w:val="24"/>
          <w:szCs w:val="24"/>
        </w:rPr>
        <w:t xml:space="preserve"> unanimo</w:t>
      </w:r>
      <w:r w:rsidR="002434D1" w:rsidRPr="002434D1">
        <w:rPr>
          <w:rFonts w:ascii="Times New Roman" w:hAnsi="Times New Roman"/>
          <w:b/>
          <w:bCs/>
          <w:sz w:val="24"/>
          <w:szCs w:val="24"/>
        </w:rPr>
        <w:t>usly</w:t>
      </w:r>
    </w:p>
    <w:p w:rsidR="000A292D" w:rsidRPr="002434D1" w:rsidRDefault="000A292D" w:rsidP="0044276C">
      <w:pPr>
        <w:pStyle w:val="ListParagraph"/>
        <w:numPr>
          <w:ilvl w:val="0"/>
          <w:numId w:val="1"/>
        </w:numPr>
        <w:rPr>
          <w:rFonts w:ascii="Times New Roman" w:hAnsi="Times New Roman"/>
          <w:sz w:val="24"/>
          <w:szCs w:val="24"/>
        </w:rPr>
      </w:pPr>
      <w:r w:rsidRPr="002434D1">
        <w:rPr>
          <w:rFonts w:ascii="Times New Roman" w:hAnsi="Times New Roman"/>
          <w:sz w:val="24"/>
          <w:szCs w:val="24"/>
        </w:rPr>
        <w:t xml:space="preserve">Law School faculty resolution </w:t>
      </w:r>
    </w:p>
    <w:p w:rsidR="000A292D" w:rsidRPr="002434D1" w:rsidRDefault="002434D1" w:rsidP="0044276C">
      <w:pPr>
        <w:pStyle w:val="ListParagraph"/>
        <w:numPr>
          <w:ilvl w:val="1"/>
          <w:numId w:val="1"/>
        </w:numPr>
        <w:rPr>
          <w:rFonts w:ascii="Times New Roman" w:hAnsi="Times New Roman"/>
          <w:sz w:val="24"/>
          <w:szCs w:val="24"/>
        </w:rPr>
      </w:pPr>
      <w:r>
        <w:rPr>
          <w:rFonts w:ascii="Times New Roman" w:hAnsi="Times New Roman"/>
          <w:sz w:val="24"/>
          <w:szCs w:val="24"/>
        </w:rPr>
        <w:t>Motion for a r</w:t>
      </w:r>
      <w:r w:rsidR="000A292D" w:rsidRPr="002434D1">
        <w:rPr>
          <w:rFonts w:ascii="Times New Roman" w:hAnsi="Times New Roman"/>
          <w:sz w:val="24"/>
          <w:szCs w:val="24"/>
        </w:rPr>
        <w:t>esolution condemning the recent ASA resolution regarding academic boycott of Israeli scholars and universities</w:t>
      </w:r>
    </w:p>
    <w:p w:rsidR="000A292D" w:rsidRPr="002434D1" w:rsidRDefault="002434D1" w:rsidP="0044276C">
      <w:pPr>
        <w:pStyle w:val="ListParagraph"/>
        <w:numPr>
          <w:ilvl w:val="1"/>
          <w:numId w:val="1"/>
        </w:numPr>
        <w:rPr>
          <w:rFonts w:ascii="Times New Roman" w:hAnsi="Times New Roman"/>
          <w:b/>
          <w:bCs/>
          <w:sz w:val="24"/>
          <w:szCs w:val="24"/>
        </w:rPr>
      </w:pPr>
      <w:r w:rsidRPr="002434D1">
        <w:rPr>
          <w:rFonts w:ascii="Times New Roman" w:hAnsi="Times New Roman"/>
          <w:b/>
          <w:bCs/>
          <w:sz w:val="24"/>
          <w:szCs w:val="24"/>
        </w:rPr>
        <w:t>Motion carries unanimously</w:t>
      </w:r>
    </w:p>
    <w:p w:rsidR="002434D1" w:rsidRDefault="000A292D" w:rsidP="002434D1">
      <w:pPr>
        <w:pStyle w:val="ListParagraph"/>
        <w:numPr>
          <w:ilvl w:val="0"/>
          <w:numId w:val="1"/>
        </w:numPr>
        <w:rPr>
          <w:rFonts w:ascii="Times New Roman" w:hAnsi="Times New Roman"/>
          <w:sz w:val="24"/>
          <w:szCs w:val="24"/>
        </w:rPr>
      </w:pPr>
      <w:r w:rsidRPr="002434D1">
        <w:rPr>
          <w:rFonts w:ascii="Times New Roman" w:hAnsi="Times New Roman"/>
          <w:sz w:val="24"/>
          <w:szCs w:val="24"/>
        </w:rPr>
        <w:t>Faculty Salary study</w:t>
      </w:r>
      <w:r w:rsidR="002434D1">
        <w:rPr>
          <w:rFonts w:ascii="Times New Roman" w:hAnsi="Times New Roman"/>
          <w:sz w:val="24"/>
          <w:szCs w:val="24"/>
        </w:rPr>
        <w:t xml:space="preserve"> </w:t>
      </w:r>
    </w:p>
    <w:p w:rsidR="002434D1" w:rsidRPr="002434D1" w:rsidRDefault="002434D1" w:rsidP="002434D1">
      <w:pPr>
        <w:pStyle w:val="ListParagraph"/>
        <w:ind w:left="360"/>
        <w:rPr>
          <w:rFonts w:ascii="Times New Roman" w:hAnsi="Times New Roman"/>
          <w:sz w:val="24"/>
          <w:szCs w:val="24"/>
        </w:rPr>
      </w:pPr>
      <w:r>
        <w:rPr>
          <w:rFonts w:ascii="Times New Roman" w:hAnsi="Times New Roman"/>
          <w:sz w:val="24"/>
          <w:szCs w:val="24"/>
        </w:rPr>
        <w:tab/>
      </w:r>
      <w:r w:rsidRPr="002434D1">
        <w:rPr>
          <w:rFonts w:ascii="Times New Roman" w:hAnsi="Times New Roman"/>
          <w:sz w:val="24"/>
          <w:szCs w:val="24"/>
        </w:rPr>
        <w:t>a. based on the middle ground of compensation for comparison </w:t>
      </w:r>
      <w:r w:rsidRPr="002434D1">
        <w:rPr>
          <w:rFonts w:ascii="Times New Roman" w:hAnsi="Times New Roman"/>
          <w:sz w:val="24"/>
          <w:szCs w:val="24"/>
        </w:rPr>
        <w:br/>
      </w:r>
      <w:r w:rsidRPr="002434D1">
        <w:rPr>
          <w:rFonts w:ascii="Times New Roman" w:hAnsi="Times New Roman"/>
          <w:sz w:val="24"/>
          <w:szCs w:val="24"/>
        </w:rPr>
        <w:tab/>
        <w:t>b. Uses CUPS-HR  data to assess market competitiveness of UB salaries</w:t>
      </w:r>
      <w:r w:rsidRPr="002434D1">
        <w:rPr>
          <w:rFonts w:ascii="Times New Roman" w:hAnsi="Times New Roman"/>
          <w:sz w:val="24"/>
          <w:szCs w:val="24"/>
        </w:rPr>
        <w:br/>
      </w:r>
      <w:r w:rsidRPr="002434D1">
        <w:rPr>
          <w:rFonts w:ascii="Times New Roman" w:hAnsi="Times New Roman"/>
          <w:sz w:val="24"/>
          <w:szCs w:val="24"/>
        </w:rPr>
        <w:tab/>
        <w:t xml:space="preserve">c. Almost all of the schools are at 100% or higher of market median scores except the law </w:t>
      </w:r>
      <w:r>
        <w:rPr>
          <w:rFonts w:ascii="Times New Roman" w:hAnsi="Times New Roman"/>
          <w:sz w:val="24"/>
          <w:szCs w:val="24"/>
        </w:rPr>
        <w:tab/>
      </w:r>
      <w:r w:rsidRPr="002434D1">
        <w:rPr>
          <w:rFonts w:ascii="Times New Roman" w:hAnsi="Times New Roman"/>
          <w:sz w:val="24"/>
          <w:szCs w:val="24"/>
        </w:rPr>
        <w:t>school which is at 95 %</w:t>
      </w:r>
      <w:r w:rsidRPr="002434D1">
        <w:rPr>
          <w:rFonts w:ascii="Times New Roman" w:hAnsi="Times New Roman"/>
          <w:sz w:val="24"/>
          <w:szCs w:val="24"/>
        </w:rPr>
        <w:br/>
      </w:r>
      <w:r>
        <w:rPr>
          <w:rFonts w:ascii="Times New Roman" w:hAnsi="Times New Roman"/>
          <w:sz w:val="24"/>
          <w:szCs w:val="24"/>
        </w:rPr>
        <w:tab/>
        <w:t xml:space="preserve">d. </w:t>
      </w:r>
      <w:r w:rsidRPr="002434D1">
        <w:rPr>
          <w:rFonts w:ascii="Times New Roman" w:hAnsi="Times New Roman"/>
          <w:sz w:val="24"/>
          <w:szCs w:val="24"/>
        </w:rPr>
        <w:t>O</w:t>
      </w:r>
      <w:r>
        <w:rPr>
          <w:rFonts w:ascii="Times New Roman" w:hAnsi="Times New Roman"/>
          <w:sz w:val="24"/>
          <w:szCs w:val="24"/>
        </w:rPr>
        <w:t xml:space="preserve">verall, </w:t>
      </w:r>
      <w:r w:rsidRPr="002434D1">
        <w:rPr>
          <w:rFonts w:ascii="Times New Roman" w:hAnsi="Times New Roman"/>
          <w:sz w:val="24"/>
          <w:szCs w:val="24"/>
        </w:rPr>
        <w:t>UB salarie</w:t>
      </w:r>
      <w:r>
        <w:rPr>
          <w:rFonts w:ascii="Times New Roman" w:hAnsi="Times New Roman"/>
          <w:sz w:val="24"/>
          <w:szCs w:val="24"/>
        </w:rPr>
        <w:t>s</w:t>
      </w:r>
      <w:r w:rsidRPr="002434D1">
        <w:rPr>
          <w:rFonts w:ascii="Times New Roman" w:hAnsi="Times New Roman"/>
          <w:sz w:val="24"/>
          <w:szCs w:val="24"/>
        </w:rPr>
        <w:t xml:space="preserve"> are at 101% of the comparative median</w:t>
      </w:r>
      <w:r w:rsidRPr="002434D1">
        <w:rPr>
          <w:rFonts w:ascii="Times New Roman" w:hAnsi="Times New Roman"/>
          <w:sz w:val="24"/>
          <w:szCs w:val="24"/>
        </w:rPr>
        <w:br/>
      </w:r>
      <w:r>
        <w:rPr>
          <w:rFonts w:ascii="Times New Roman" w:hAnsi="Times New Roman"/>
          <w:sz w:val="24"/>
          <w:szCs w:val="24"/>
        </w:rPr>
        <w:tab/>
        <w:t xml:space="preserve">e. </w:t>
      </w:r>
      <w:r w:rsidRPr="002434D1">
        <w:rPr>
          <w:rFonts w:ascii="Times New Roman" w:hAnsi="Times New Roman"/>
          <w:sz w:val="24"/>
          <w:szCs w:val="24"/>
        </w:rPr>
        <w:t>Data are valid for comparison as of 4 1 14</w:t>
      </w:r>
      <w:r w:rsidRPr="002434D1">
        <w:rPr>
          <w:rFonts w:ascii="Times New Roman" w:hAnsi="Times New Roman"/>
          <w:sz w:val="24"/>
          <w:szCs w:val="24"/>
        </w:rPr>
        <w:br/>
      </w:r>
      <w:r>
        <w:rPr>
          <w:rFonts w:ascii="Times New Roman" w:hAnsi="Times New Roman"/>
          <w:sz w:val="24"/>
          <w:szCs w:val="24"/>
        </w:rPr>
        <w:tab/>
        <w:t xml:space="preserve">f. Assistant professor is </w:t>
      </w:r>
      <w:r w:rsidR="005F3B39">
        <w:rPr>
          <w:rFonts w:ascii="Times New Roman" w:hAnsi="Times New Roman"/>
          <w:sz w:val="24"/>
          <w:szCs w:val="24"/>
        </w:rPr>
        <w:t xml:space="preserve">where competitiveness happens for </w:t>
      </w:r>
      <w:r w:rsidRPr="002434D1">
        <w:rPr>
          <w:rFonts w:ascii="Times New Roman" w:hAnsi="Times New Roman"/>
          <w:sz w:val="24"/>
          <w:szCs w:val="24"/>
        </w:rPr>
        <w:t>market demand forces</w:t>
      </w:r>
      <w:r w:rsidRPr="002434D1">
        <w:rPr>
          <w:rFonts w:ascii="Times New Roman" w:hAnsi="Times New Roman"/>
          <w:sz w:val="24"/>
          <w:szCs w:val="24"/>
        </w:rPr>
        <w:br/>
      </w:r>
      <w:r>
        <w:rPr>
          <w:rFonts w:ascii="Times New Roman" w:hAnsi="Times New Roman"/>
          <w:sz w:val="24"/>
          <w:szCs w:val="24"/>
        </w:rPr>
        <w:tab/>
        <w:t>g. Compensation rates vary strongly between disciplines, but this reflects market forces</w:t>
      </w:r>
      <w:r w:rsidRPr="002434D1">
        <w:rPr>
          <w:rFonts w:ascii="Times New Roman" w:hAnsi="Times New Roman"/>
          <w:sz w:val="24"/>
          <w:szCs w:val="24"/>
        </w:rPr>
        <w:br/>
      </w:r>
      <w:r>
        <w:rPr>
          <w:rFonts w:ascii="Times New Roman" w:hAnsi="Times New Roman"/>
          <w:sz w:val="24"/>
          <w:szCs w:val="24"/>
        </w:rPr>
        <w:tab/>
        <w:t>h. De</w:t>
      </w:r>
      <w:r w:rsidRPr="002434D1">
        <w:rPr>
          <w:rFonts w:ascii="Times New Roman" w:hAnsi="Times New Roman"/>
          <w:sz w:val="24"/>
          <w:szCs w:val="24"/>
        </w:rPr>
        <w:t>velop an implementation plan that goes over 3 t</w:t>
      </w:r>
      <w:r>
        <w:rPr>
          <w:rFonts w:ascii="Times New Roman" w:hAnsi="Times New Roman"/>
          <w:sz w:val="24"/>
          <w:szCs w:val="24"/>
        </w:rPr>
        <w:t xml:space="preserve">o </w:t>
      </w:r>
      <w:r w:rsidRPr="002434D1">
        <w:rPr>
          <w:rFonts w:ascii="Times New Roman" w:hAnsi="Times New Roman"/>
          <w:sz w:val="24"/>
          <w:szCs w:val="24"/>
        </w:rPr>
        <w:t xml:space="preserve">5 years over which the faculty </w:t>
      </w:r>
      <w:r>
        <w:rPr>
          <w:rFonts w:ascii="Times New Roman" w:hAnsi="Times New Roman"/>
          <w:sz w:val="24"/>
          <w:szCs w:val="24"/>
        </w:rPr>
        <w:tab/>
      </w:r>
      <w:r w:rsidRPr="002434D1">
        <w:rPr>
          <w:rFonts w:ascii="Times New Roman" w:hAnsi="Times New Roman"/>
          <w:sz w:val="24"/>
          <w:szCs w:val="24"/>
        </w:rPr>
        <w:t xml:space="preserve">salary program will be developed and </w:t>
      </w:r>
      <w:r>
        <w:rPr>
          <w:rFonts w:ascii="Times New Roman" w:hAnsi="Times New Roman"/>
          <w:sz w:val="24"/>
          <w:szCs w:val="24"/>
        </w:rPr>
        <w:t xml:space="preserve">identified </w:t>
      </w:r>
      <w:r w:rsidRPr="002434D1">
        <w:rPr>
          <w:rFonts w:ascii="Times New Roman" w:hAnsi="Times New Roman"/>
          <w:sz w:val="24"/>
          <w:szCs w:val="24"/>
        </w:rPr>
        <w:t>gaps are addressed </w:t>
      </w:r>
    </w:p>
    <w:p w:rsidR="000A292D" w:rsidRPr="002434D1" w:rsidRDefault="000A292D" w:rsidP="007D242D">
      <w:pPr>
        <w:pStyle w:val="ListParagraph"/>
        <w:numPr>
          <w:ilvl w:val="0"/>
          <w:numId w:val="1"/>
        </w:numPr>
        <w:rPr>
          <w:rFonts w:ascii="Times New Roman" w:hAnsi="Times New Roman"/>
          <w:sz w:val="24"/>
          <w:szCs w:val="24"/>
        </w:rPr>
      </w:pPr>
      <w:r w:rsidRPr="002434D1">
        <w:rPr>
          <w:rFonts w:ascii="Times New Roman" w:hAnsi="Times New Roman"/>
          <w:sz w:val="24"/>
          <w:szCs w:val="24"/>
        </w:rPr>
        <w:t>President’s Update</w:t>
      </w:r>
    </w:p>
    <w:p w:rsidR="00D9480B" w:rsidRDefault="00D9480B" w:rsidP="00D9480B">
      <w:pPr>
        <w:pStyle w:val="ListParagraph"/>
        <w:numPr>
          <w:ilvl w:val="1"/>
          <w:numId w:val="1"/>
        </w:numPr>
        <w:rPr>
          <w:rFonts w:ascii="Times New Roman" w:hAnsi="Times New Roman"/>
          <w:sz w:val="24"/>
          <w:szCs w:val="24"/>
        </w:rPr>
      </w:pPr>
      <w:r>
        <w:rPr>
          <w:rFonts w:ascii="Times New Roman" w:hAnsi="Times New Roman"/>
          <w:sz w:val="24"/>
          <w:szCs w:val="24"/>
        </w:rPr>
        <w:t xml:space="preserve">Salary survey </w:t>
      </w:r>
      <w:r w:rsidRPr="00D9480B">
        <w:rPr>
          <w:rFonts w:ascii="Times New Roman" w:hAnsi="Times New Roman"/>
          <w:sz w:val="24"/>
          <w:szCs w:val="24"/>
        </w:rPr>
        <w:t>very interesting</w:t>
      </w:r>
      <w:r>
        <w:rPr>
          <w:rFonts w:ascii="Times New Roman" w:hAnsi="Times New Roman"/>
          <w:sz w:val="24"/>
          <w:szCs w:val="24"/>
        </w:rPr>
        <w:t>;</w:t>
      </w:r>
    </w:p>
    <w:p w:rsidR="00D9480B" w:rsidRDefault="00D9480B" w:rsidP="00D9480B">
      <w:pPr>
        <w:pStyle w:val="ListParagraph"/>
        <w:numPr>
          <w:ilvl w:val="1"/>
          <w:numId w:val="1"/>
        </w:numPr>
        <w:rPr>
          <w:rFonts w:ascii="Times New Roman" w:hAnsi="Times New Roman"/>
          <w:sz w:val="24"/>
          <w:szCs w:val="24"/>
        </w:rPr>
      </w:pPr>
      <w:r w:rsidRPr="00D9480B">
        <w:rPr>
          <w:rFonts w:ascii="Times New Roman" w:hAnsi="Times New Roman"/>
          <w:sz w:val="24"/>
          <w:szCs w:val="24"/>
        </w:rPr>
        <w:t>One hundred percent of the faculty that need adjustment</w:t>
      </w:r>
      <w:r w:rsidR="009130EE">
        <w:rPr>
          <w:rFonts w:ascii="Times New Roman" w:hAnsi="Times New Roman"/>
          <w:sz w:val="24"/>
          <w:szCs w:val="24"/>
        </w:rPr>
        <w:t xml:space="preserve"> per the salary survey</w:t>
      </w:r>
      <w:r w:rsidRPr="00D9480B">
        <w:rPr>
          <w:rFonts w:ascii="Times New Roman" w:hAnsi="Times New Roman"/>
          <w:sz w:val="24"/>
          <w:szCs w:val="24"/>
        </w:rPr>
        <w:t xml:space="preserve"> will be done in consultation with the deans</w:t>
      </w:r>
      <w:r w:rsidR="009130EE">
        <w:rPr>
          <w:rFonts w:ascii="Times New Roman" w:hAnsi="Times New Roman"/>
          <w:sz w:val="24"/>
          <w:szCs w:val="24"/>
        </w:rPr>
        <w:t xml:space="preserve">.  The exceptions, if any will be faculty whose salaries are impacted negatively for performance reasons. </w:t>
      </w:r>
    </w:p>
    <w:p w:rsidR="000A292D" w:rsidRPr="002434D1" w:rsidRDefault="000A292D" w:rsidP="007D242D">
      <w:pPr>
        <w:pStyle w:val="ListParagraph"/>
        <w:numPr>
          <w:ilvl w:val="1"/>
          <w:numId w:val="1"/>
        </w:numPr>
        <w:rPr>
          <w:rFonts w:ascii="Times New Roman" w:hAnsi="Times New Roman"/>
          <w:sz w:val="24"/>
          <w:szCs w:val="24"/>
        </w:rPr>
      </w:pPr>
      <w:r w:rsidRPr="002434D1">
        <w:rPr>
          <w:rFonts w:ascii="Times New Roman" w:hAnsi="Times New Roman"/>
          <w:sz w:val="24"/>
          <w:szCs w:val="24"/>
        </w:rPr>
        <w:lastRenderedPageBreak/>
        <w:t>Library</w:t>
      </w:r>
      <w:r w:rsidR="009130EE">
        <w:rPr>
          <w:rFonts w:ascii="Times New Roman" w:hAnsi="Times New Roman"/>
          <w:sz w:val="24"/>
          <w:szCs w:val="24"/>
        </w:rPr>
        <w:t xml:space="preserve"> Redesign Project</w:t>
      </w:r>
    </w:p>
    <w:p w:rsidR="000A292D" w:rsidRPr="002434D1" w:rsidRDefault="000A292D" w:rsidP="007D242D">
      <w:pPr>
        <w:pStyle w:val="ListParagraph"/>
        <w:numPr>
          <w:ilvl w:val="2"/>
          <w:numId w:val="1"/>
        </w:numPr>
        <w:rPr>
          <w:rFonts w:ascii="Times New Roman" w:hAnsi="Times New Roman"/>
          <w:sz w:val="24"/>
          <w:szCs w:val="24"/>
        </w:rPr>
      </w:pPr>
      <w:r w:rsidRPr="002434D1">
        <w:rPr>
          <w:rFonts w:ascii="Times New Roman" w:hAnsi="Times New Roman"/>
          <w:sz w:val="24"/>
          <w:szCs w:val="24"/>
        </w:rPr>
        <w:t>Firm has been selected</w:t>
      </w:r>
      <w:r w:rsidR="009130EE">
        <w:rPr>
          <w:rFonts w:ascii="Times New Roman" w:hAnsi="Times New Roman"/>
          <w:sz w:val="24"/>
          <w:szCs w:val="24"/>
        </w:rPr>
        <w:t xml:space="preserve">.  All bids submitted were above our budgeted amount. </w:t>
      </w:r>
    </w:p>
    <w:p w:rsidR="000A292D" w:rsidRPr="002434D1" w:rsidRDefault="000A292D" w:rsidP="007D242D">
      <w:pPr>
        <w:pStyle w:val="ListParagraph"/>
        <w:numPr>
          <w:ilvl w:val="2"/>
          <w:numId w:val="1"/>
        </w:numPr>
        <w:rPr>
          <w:rFonts w:ascii="Times New Roman" w:hAnsi="Times New Roman"/>
          <w:sz w:val="24"/>
          <w:szCs w:val="24"/>
        </w:rPr>
      </w:pPr>
      <w:r w:rsidRPr="002434D1">
        <w:rPr>
          <w:rFonts w:ascii="Times New Roman" w:hAnsi="Times New Roman"/>
          <w:sz w:val="24"/>
          <w:szCs w:val="24"/>
        </w:rPr>
        <w:t>Fundraising campaign has begun</w:t>
      </w:r>
      <w:r w:rsidR="009130EE">
        <w:rPr>
          <w:rFonts w:ascii="Times New Roman" w:hAnsi="Times New Roman"/>
          <w:sz w:val="24"/>
          <w:szCs w:val="24"/>
        </w:rPr>
        <w:t xml:space="preserve"> to bridge difference between available funds and needed funds. </w:t>
      </w:r>
    </w:p>
    <w:p w:rsidR="000A292D" w:rsidRPr="002434D1" w:rsidRDefault="000A292D" w:rsidP="007D242D">
      <w:pPr>
        <w:pStyle w:val="ListParagraph"/>
        <w:numPr>
          <w:ilvl w:val="1"/>
          <w:numId w:val="1"/>
        </w:numPr>
        <w:rPr>
          <w:rFonts w:ascii="Times New Roman" w:hAnsi="Times New Roman"/>
          <w:sz w:val="24"/>
          <w:szCs w:val="24"/>
        </w:rPr>
      </w:pPr>
      <w:r w:rsidRPr="002434D1">
        <w:rPr>
          <w:rFonts w:ascii="Times New Roman" w:hAnsi="Times New Roman"/>
          <w:sz w:val="24"/>
          <w:szCs w:val="24"/>
        </w:rPr>
        <w:t>Postal</w:t>
      </w:r>
      <w:r w:rsidR="009130EE">
        <w:rPr>
          <w:rFonts w:ascii="Times New Roman" w:hAnsi="Times New Roman"/>
          <w:sz w:val="24"/>
          <w:szCs w:val="24"/>
        </w:rPr>
        <w:t xml:space="preserve"> Building</w:t>
      </w:r>
    </w:p>
    <w:p w:rsidR="000A292D" w:rsidRDefault="000A292D" w:rsidP="007D242D">
      <w:pPr>
        <w:pStyle w:val="ListParagraph"/>
        <w:numPr>
          <w:ilvl w:val="2"/>
          <w:numId w:val="1"/>
        </w:numPr>
        <w:rPr>
          <w:rFonts w:ascii="Times New Roman" w:hAnsi="Times New Roman"/>
          <w:sz w:val="24"/>
          <w:szCs w:val="24"/>
        </w:rPr>
      </w:pPr>
      <w:r w:rsidRPr="002434D1">
        <w:rPr>
          <w:rFonts w:ascii="Times New Roman" w:hAnsi="Times New Roman"/>
          <w:sz w:val="24"/>
          <w:szCs w:val="24"/>
        </w:rPr>
        <w:t>Close to entering into contract</w:t>
      </w:r>
    </w:p>
    <w:p w:rsidR="00D9480B" w:rsidRPr="002434D1" w:rsidRDefault="00D9480B" w:rsidP="007D242D">
      <w:pPr>
        <w:pStyle w:val="ListParagraph"/>
        <w:numPr>
          <w:ilvl w:val="2"/>
          <w:numId w:val="1"/>
        </w:numPr>
        <w:rPr>
          <w:rFonts w:ascii="Times New Roman" w:hAnsi="Times New Roman"/>
          <w:sz w:val="24"/>
          <w:szCs w:val="24"/>
        </w:rPr>
      </w:pPr>
      <w:r>
        <w:rPr>
          <w:rFonts w:ascii="Times New Roman" w:hAnsi="Times New Roman"/>
          <w:sz w:val="24"/>
          <w:szCs w:val="24"/>
        </w:rPr>
        <w:t xml:space="preserve">Has been a seven year project headed by Steve </w:t>
      </w:r>
      <w:proofErr w:type="spellStart"/>
      <w:r>
        <w:rPr>
          <w:rFonts w:ascii="Times New Roman" w:hAnsi="Times New Roman"/>
          <w:sz w:val="24"/>
          <w:szCs w:val="24"/>
        </w:rPr>
        <w:t>Cassard</w:t>
      </w:r>
      <w:proofErr w:type="spellEnd"/>
      <w:r>
        <w:rPr>
          <w:rFonts w:ascii="Times New Roman" w:hAnsi="Times New Roman"/>
          <w:sz w:val="24"/>
          <w:szCs w:val="24"/>
        </w:rPr>
        <w:t xml:space="preserve">, intervention of legislators (e.g. McCloskey, Cummings) saved negotiations </w:t>
      </w:r>
    </w:p>
    <w:p w:rsidR="000A292D" w:rsidRPr="002434D1" w:rsidRDefault="000A292D" w:rsidP="00300A44">
      <w:pPr>
        <w:pStyle w:val="ListParagraph"/>
        <w:numPr>
          <w:ilvl w:val="1"/>
          <w:numId w:val="1"/>
        </w:numPr>
        <w:rPr>
          <w:rFonts w:ascii="Times New Roman" w:hAnsi="Times New Roman"/>
          <w:sz w:val="24"/>
          <w:szCs w:val="24"/>
        </w:rPr>
      </w:pPr>
      <w:r w:rsidRPr="002434D1">
        <w:rPr>
          <w:rFonts w:ascii="Times New Roman" w:hAnsi="Times New Roman"/>
          <w:sz w:val="24"/>
          <w:szCs w:val="24"/>
        </w:rPr>
        <w:t>Dean Searches</w:t>
      </w:r>
    </w:p>
    <w:p w:rsidR="000A292D" w:rsidRPr="002434D1" w:rsidRDefault="000A292D" w:rsidP="00300A44">
      <w:pPr>
        <w:pStyle w:val="ListParagraph"/>
        <w:numPr>
          <w:ilvl w:val="2"/>
          <w:numId w:val="1"/>
        </w:numPr>
        <w:rPr>
          <w:rFonts w:ascii="Times New Roman" w:hAnsi="Times New Roman"/>
          <w:sz w:val="24"/>
          <w:szCs w:val="24"/>
        </w:rPr>
      </w:pPr>
      <w:r w:rsidRPr="002434D1">
        <w:rPr>
          <w:rFonts w:ascii="Times New Roman" w:hAnsi="Times New Roman"/>
          <w:sz w:val="24"/>
          <w:szCs w:val="24"/>
        </w:rPr>
        <w:t>Moving forward</w:t>
      </w:r>
    </w:p>
    <w:p w:rsidR="000A292D" w:rsidRPr="002434D1" w:rsidRDefault="000A292D" w:rsidP="00300A44">
      <w:pPr>
        <w:pStyle w:val="ListParagraph"/>
        <w:numPr>
          <w:ilvl w:val="1"/>
          <w:numId w:val="1"/>
        </w:numPr>
        <w:rPr>
          <w:rFonts w:ascii="Times New Roman" w:hAnsi="Times New Roman"/>
          <w:sz w:val="24"/>
          <w:szCs w:val="24"/>
        </w:rPr>
      </w:pPr>
      <w:r w:rsidRPr="002434D1">
        <w:rPr>
          <w:rFonts w:ascii="Times New Roman" w:hAnsi="Times New Roman"/>
          <w:sz w:val="24"/>
          <w:szCs w:val="24"/>
        </w:rPr>
        <w:t>Merit Pay</w:t>
      </w:r>
    </w:p>
    <w:p w:rsidR="000A292D" w:rsidRDefault="000A292D" w:rsidP="00300A44">
      <w:pPr>
        <w:pStyle w:val="ListParagraph"/>
        <w:numPr>
          <w:ilvl w:val="2"/>
          <w:numId w:val="1"/>
        </w:numPr>
        <w:rPr>
          <w:rFonts w:ascii="Times New Roman" w:hAnsi="Times New Roman"/>
          <w:sz w:val="24"/>
          <w:szCs w:val="24"/>
        </w:rPr>
      </w:pPr>
      <w:r w:rsidRPr="002434D1">
        <w:rPr>
          <w:rFonts w:ascii="Times New Roman" w:hAnsi="Times New Roman"/>
          <w:sz w:val="24"/>
          <w:szCs w:val="24"/>
        </w:rPr>
        <w:t>3% cola 2.5% merit</w:t>
      </w:r>
    </w:p>
    <w:p w:rsidR="00D9480B" w:rsidRDefault="00D9480B" w:rsidP="00D9480B">
      <w:pPr>
        <w:pStyle w:val="ListParagraph"/>
        <w:numPr>
          <w:ilvl w:val="2"/>
          <w:numId w:val="1"/>
        </w:numPr>
        <w:rPr>
          <w:rFonts w:ascii="Times New Roman" w:hAnsi="Times New Roman"/>
          <w:sz w:val="24"/>
          <w:szCs w:val="24"/>
        </w:rPr>
      </w:pPr>
      <w:r w:rsidRPr="00D9480B">
        <w:rPr>
          <w:rFonts w:ascii="Times New Roman" w:hAnsi="Times New Roman"/>
          <w:sz w:val="24"/>
          <w:szCs w:val="24"/>
        </w:rPr>
        <w:t>Big accomplishment to get the salary increases that we have</w:t>
      </w:r>
    </w:p>
    <w:p w:rsidR="009130EE" w:rsidRPr="002434D1" w:rsidRDefault="009130EE" w:rsidP="00D9480B">
      <w:pPr>
        <w:pStyle w:val="ListParagraph"/>
        <w:numPr>
          <w:ilvl w:val="2"/>
          <w:numId w:val="1"/>
        </w:numPr>
        <w:rPr>
          <w:rFonts w:ascii="Times New Roman" w:hAnsi="Times New Roman"/>
          <w:sz w:val="24"/>
          <w:szCs w:val="24"/>
        </w:rPr>
      </w:pPr>
      <w:r>
        <w:rPr>
          <w:rFonts w:ascii="Times New Roman" w:hAnsi="Times New Roman"/>
          <w:sz w:val="24"/>
          <w:szCs w:val="24"/>
        </w:rPr>
        <w:t>G.  Next Year</w:t>
      </w:r>
      <w:r w:rsidR="001F77E9">
        <w:rPr>
          <w:rFonts w:ascii="Times New Roman" w:hAnsi="Times New Roman"/>
          <w:sz w:val="24"/>
          <w:szCs w:val="24"/>
        </w:rPr>
        <w:t>’</w:t>
      </w:r>
      <w:r>
        <w:rPr>
          <w:rFonts w:ascii="Times New Roman" w:hAnsi="Times New Roman"/>
          <w:sz w:val="24"/>
          <w:szCs w:val="24"/>
        </w:rPr>
        <w:t xml:space="preserve">s Budget – Given anticipated enrollments and state funding we can expect any revenue increases will need to fund this year’s salary increases. </w:t>
      </w:r>
    </w:p>
    <w:p w:rsidR="000A292D" w:rsidRPr="002434D1" w:rsidRDefault="000A292D" w:rsidP="00300A44">
      <w:pPr>
        <w:pStyle w:val="ListParagraph"/>
        <w:numPr>
          <w:ilvl w:val="0"/>
          <w:numId w:val="1"/>
        </w:numPr>
        <w:rPr>
          <w:rFonts w:ascii="Times New Roman" w:hAnsi="Times New Roman"/>
          <w:sz w:val="24"/>
          <w:szCs w:val="24"/>
        </w:rPr>
      </w:pPr>
      <w:r w:rsidRPr="002434D1">
        <w:rPr>
          <w:rFonts w:ascii="Times New Roman" w:hAnsi="Times New Roman"/>
          <w:sz w:val="24"/>
          <w:szCs w:val="24"/>
        </w:rPr>
        <w:t>UFS President/Officer Election</w:t>
      </w:r>
    </w:p>
    <w:p w:rsidR="000A292D" w:rsidRPr="002434D1" w:rsidRDefault="00D9480B" w:rsidP="00300A44">
      <w:pPr>
        <w:pStyle w:val="ListParagraph"/>
        <w:numPr>
          <w:ilvl w:val="1"/>
          <w:numId w:val="1"/>
        </w:numPr>
        <w:rPr>
          <w:rFonts w:ascii="Times New Roman" w:hAnsi="Times New Roman"/>
          <w:sz w:val="24"/>
          <w:szCs w:val="24"/>
        </w:rPr>
      </w:pPr>
      <w:r>
        <w:rPr>
          <w:rFonts w:ascii="Times New Roman" w:hAnsi="Times New Roman"/>
          <w:sz w:val="24"/>
          <w:szCs w:val="24"/>
        </w:rPr>
        <w:t xml:space="preserve">Is the current president available to run again due to adoption of new constitution </w:t>
      </w:r>
      <w:r w:rsidR="001F77E9">
        <w:rPr>
          <w:rFonts w:ascii="Times New Roman" w:hAnsi="Times New Roman"/>
          <w:sz w:val="24"/>
          <w:szCs w:val="24"/>
        </w:rPr>
        <w:t xml:space="preserve">last </w:t>
      </w:r>
      <w:r>
        <w:rPr>
          <w:rFonts w:ascii="Times New Roman" w:hAnsi="Times New Roman"/>
          <w:sz w:val="24"/>
          <w:szCs w:val="24"/>
        </w:rPr>
        <w:t>year</w:t>
      </w:r>
      <w:r w:rsidR="001F77E9">
        <w:rPr>
          <w:rFonts w:ascii="Times New Roman" w:hAnsi="Times New Roman"/>
          <w:sz w:val="24"/>
          <w:szCs w:val="24"/>
        </w:rPr>
        <w:t>?</w:t>
      </w:r>
    </w:p>
    <w:p w:rsidR="000A292D" w:rsidRPr="00D9480B" w:rsidRDefault="00D9480B" w:rsidP="00300A44">
      <w:pPr>
        <w:pStyle w:val="ListParagraph"/>
        <w:numPr>
          <w:ilvl w:val="2"/>
          <w:numId w:val="1"/>
        </w:numPr>
        <w:rPr>
          <w:rFonts w:ascii="Times New Roman" w:hAnsi="Times New Roman"/>
          <w:b/>
          <w:bCs/>
          <w:sz w:val="24"/>
          <w:szCs w:val="24"/>
        </w:rPr>
      </w:pPr>
      <w:r w:rsidRPr="00D9480B">
        <w:rPr>
          <w:rFonts w:ascii="Times New Roman" w:hAnsi="Times New Roman"/>
          <w:b/>
          <w:bCs/>
          <w:sz w:val="24"/>
          <w:szCs w:val="24"/>
        </w:rPr>
        <w:t>Motion that current president be able to run passed unanimously</w:t>
      </w:r>
    </w:p>
    <w:p w:rsidR="000A292D" w:rsidRPr="002434D1" w:rsidRDefault="000A292D" w:rsidP="00300A44">
      <w:pPr>
        <w:pStyle w:val="ListParagraph"/>
        <w:numPr>
          <w:ilvl w:val="0"/>
          <w:numId w:val="1"/>
        </w:numPr>
        <w:rPr>
          <w:rFonts w:ascii="Times New Roman" w:hAnsi="Times New Roman"/>
          <w:sz w:val="24"/>
          <w:szCs w:val="24"/>
        </w:rPr>
      </w:pPr>
      <w:r w:rsidRPr="002434D1">
        <w:rPr>
          <w:rFonts w:ascii="Times New Roman" w:hAnsi="Times New Roman"/>
          <w:sz w:val="24"/>
          <w:szCs w:val="24"/>
        </w:rPr>
        <w:t>Identification of budget priorities</w:t>
      </w:r>
    </w:p>
    <w:p w:rsidR="00D9480B" w:rsidRPr="00D9480B" w:rsidRDefault="00D9480B" w:rsidP="00300A44">
      <w:pPr>
        <w:pStyle w:val="ListParagraph"/>
        <w:numPr>
          <w:ilvl w:val="1"/>
          <w:numId w:val="1"/>
        </w:numPr>
        <w:rPr>
          <w:rFonts w:ascii="Times New Roman" w:hAnsi="Times New Roman"/>
          <w:sz w:val="24"/>
          <w:szCs w:val="24"/>
        </w:rPr>
      </w:pPr>
      <w:r w:rsidRPr="00D9480B">
        <w:rPr>
          <w:rFonts w:ascii="Times New Roman" w:hAnsi="Times New Roman"/>
          <w:sz w:val="24"/>
          <w:szCs w:val="24"/>
        </w:rPr>
        <w:t xml:space="preserve">Identification of UFS budget priorities to university budget committee </w:t>
      </w:r>
    </w:p>
    <w:p w:rsidR="000A292D" w:rsidRPr="002434D1" w:rsidRDefault="000A292D" w:rsidP="00300A44">
      <w:pPr>
        <w:pStyle w:val="ListParagraph"/>
        <w:numPr>
          <w:ilvl w:val="1"/>
          <w:numId w:val="1"/>
        </w:numPr>
        <w:rPr>
          <w:rFonts w:ascii="Times New Roman" w:hAnsi="Times New Roman"/>
          <w:sz w:val="24"/>
          <w:szCs w:val="24"/>
        </w:rPr>
      </w:pPr>
      <w:r w:rsidRPr="002434D1">
        <w:rPr>
          <w:rFonts w:ascii="Times New Roman" w:hAnsi="Times New Roman"/>
          <w:sz w:val="24"/>
          <w:szCs w:val="24"/>
        </w:rPr>
        <w:t>Goal 1: Student Success</w:t>
      </w:r>
    </w:p>
    <w:p w:rsidR="000A292D" w:rsidRPr="002434D1" w:rsidRDefault="000A292D" w:rsidP="00300A44">
      <w:pPr>
        <w:pStyle w:val="ListParagraph"/>
        <w:numPr>
          <w:ilvl w:val="1"/>
          <w:numId w:val="1"/>
        </w:numPr>
        <w:rPr>
          <w:rFonts w:ascii="Times New Roman" w:hAnsi="Times New Roman"/>
          <w:sz w:val="24"/>
          <w:szCs w:val="24"/>
        </w:rPr>
      </w:pPr>
      <w:r w:rsidRPr="002434D1">
        <w:rPr>
          <w:rFonts w:ascii="Times New Roman" w:hAnsi="Times New Roman"/>
          <w:sz w:val="24"/>
          <w:szCs w:val="24"/>
        </w:rPr>
        <w:t>Goal 2: UB as a preferred workplace</w:t>
      </w:r>
    </w:p>
    <w:p w:rsidR="000A292D" w:rsidRPr="002434D1" w:rsidRDefault="000A292D" w:rsidP="00300A44">
      <w:pPr>
        <w:pStyle w:val="ListParagraph"/>
        <w:numPr>
          <w:ilvl w:val="1"/>
          <w:numId w:val="1"/>
        </w:numPr>
        <w:rPr>
          <w:rFonts w:ascii="Times New Roman" w:hAnsi="Times New Roman"/>
          <w:sz w:val="24"/>
          <w:szCs w:val="24"/>
        </w:rPr>
      </w:pPr>
      <w:r w:rsidRPr="002434D1">
        <w:rPr>
          <w:rFonts w:ascii="Times New Roman" w:hAnsi="Times New Roman"/>
          <w:sz w:val="24"/>
          <w:szCs w:val="24"/>
        </w:rPr>
        <w:t>Goal 3: Institutional research</w:t>
      </w:r>
    </w:p>
    <w:p w:rsidR="000A292D" w:rsidRPr="002434D1" w:rsidRDefault="000A292D" w:rsidP="00300A44">
      <w:pPr>
        <w:pStyle w:val="ListParagraph"/>
        <w:numPr>
          <w:ilvl w:val="1"/>
          <w:numId w:val="1"/>
        </w:numPr>
        <w:rPr>
          <w:rFonts w:ascii="Times New Roman" w:hAnsi="Times New Roman"/>
          <w:sz w:val="24"/>
          <w:szCs w:val="24"/>
        </w:rPr>
      </w:pPr>
      <w:r w:rsidRPr="001F77E9">
        <w:rPr>
          <w:rFonts w:ascii="Times New Roman" w:hAnsi="Times New Roman"/>
          <w:b/>
          <w:sz w:val="24"/>
          <w:szCs w:val="24"/>
        </w:rPr>
        <w:lastRenderedPageBreak/>
        <w:t>Motion to endo</w:t>
      </w:r>
      <w:r w:rsidR="00D9480B" w:rsidRPr="001F77E9">
        <w:rPr>
          <w:rFonts w:ascii="Times New Roman" w:hAnsi="Times New Roman"/>
          <w:b/>
          <w:sz w:val="24"/>
          <w:szCs w:val="24"/>
        </w:rPr>
        <w:t xml:space="preserve">rse this document </w:t>
      </w:r>
      <w:r w:rsidR="009130EE" w:rsidRPr="001F77E9">
        <w:rPr>
          <w:rFonts w:ascii="Times New Roman" w:hAnsi="Times New Roman"/>
          <w:b/>
          <w:sz w:val="24"/>
          <w:szCs w:val="24"/>
        </w:rPr>
        <w:t>passed</w:t>
      </w:r>
      <w:r w:rsidR="009130EE">
        <w:rPr>
          <w:rFonts w:ascii="Times New Roman" w:hAnsi="Times New Roman"/>
          <w:sz w:val="24"/>
          <w:szCs w:val="24"/>
        </w:rPr>
        <w:t xml:space="preserve"> with Senators able to suggest refinements and ideas in writing to Gerlowski and Johnson within 2 days. Final document circulated to UFS and then to GSC and University Budget Committee. </w:t>
      </w:r>
    </w:p>
    <w:p w:rsidR="00D9480B" w:rsidRPr="002434D1" w:rsidRDefault="000A292D" w:rsidP="00D9480B">
      <w:pPr>
        <w:pStyle w:val="ListParagraph"/>
        <w:numPr>
          <w:ilvl w:val="0"/>
          <w:numId w:val="1"/>
        </w:numPr>
        <w:rPr>
          <w:rFonts w:ascii="Times New Roman" w:hAnsi="Times New Roman"/>
          <w:sz w:val="24"/>
          <w:szCs w:val="24"/>
        </w:rPr>
      </w:pPr>
      <w:r w:rsidRPr="002434D1">
        <w:rPr>
          <w:rFonts w:ascii="Times New Roman" w:hAnsi="Times New Roman"/>
          <w:sz w:val="24"/>
          <w:szCs w:val="24"/>
        </w:rPr>
        <w:t>Governance Pathway – Foundational pathways</w:t>
      </w:r>
      <w:r w:rsidR="00074BA7">
        <w:rPr>
          <w:rFonts w:ascii="Times New Roman" w:hAnsi="Times New Roman"/>
          <w:sz w:val="24"/>
          <w:szCs w:val="24"/>
        </w:rPr>
        <w:t xml:space="preserve"> </w:t>
      </w:r>
      <w:proofErr w:type="gramStart"/>
      <w:r w:rsidR="00074BA7">
        <w:rPr>
          <w:rFonts w:ascii="Times New Roman" w:hAnsi="Times New Roman"/>
          <w:sz w:val="24"/>
          <w:szCs w:val="24"/>
        </w:rPr>
        <w:t>A</w:t>
      </w:r>
      <w:proofErr w:type="gramEnd"/>
      <w:r w:rsidR="00074BA7">
        <w:rPr>
          <w:rFonts w:ascii="Times New Roman" w:hAnsi="Times New Roman"/>
          <w:sz w:val="24"/>
          <w:szCs w:val="24"/>
        </w:rPr>
        <w:t xml:space="preserve"> meeting was held with </w:t>
      </w:r>
      <w:r w:rsidR="001F77E9">
        <w:rPr>
          <w:rFonts w:ascii="Times New Roman" w:hAnsi="Times New Roman"/>
          <w:sz w:val="24"/>
          <w:szCs w:val="24"/>
        </w:rPr>
        <w:t xml:space="preserve">the </w:t>
      </w:r>
      <w:r w:rsidR="00074BA7">
        <w:rPr>
          <w:rFonts w:ascii="Times New Roman" w:hAnsi="Times New Roman"/>
          <w:sz w:val="24"/>
          <w:szCs w:val="24"/>
        </w:rPr>
        <w:t xml:space="preserve">Dean </w:t>
      </w:r>
      <w:r w:rsidR="001F77E9">
        <w:rPr>
          <w:rFonts w:ascii="Times New Roman" w:hAnsi="Times New Roman"/>
          <w:sz w:val="24"/>
          <w:szCs w:val="24"/>
        </w:rPr>
        <w:t xml:space="preserve">of </w:t>
      </w:r>
      <w:r w:rsidR="00074BA7">
        <w:rPr>
          <w:rFonts w:ascii="Times New Roman" w:hAnsi="Times New Roman"/>
          <w:sz w:val="24"/>
          <w:szCs w:val="24"/>
        </w:rPr>
        <w:t xml:space="preserve">CAS, the Provost, and UFS regarding identification of the path through governance needed by the refinement of our foundational (formerly referred to as developmental) math and reading work. </w:t>
      </w:r>
    </w:p>
    <w:p w:rsidR="000A292D" w:rsidRPr="002434D1" w:rsidRDefault="000A292D" w:rsidP="001454C1">
      <w:pPr>
        <w:pStyle w:val="ListParagraph"/>
        <w:numPr>
          <w:ilvl w:val="0"/>
          <w:numId w:val="1"/>
        </w:numPr>
        <w:rPr>
          <w:rFonts w:ascii="Times New Roman" w:hAnsi="Times New Roman"/>
          <w:sz w:val="24"/>
          <w:szCs w:val="24"/>
        </w:rPr>
      </w:pPr>
      <w:r w:rsidRPr="002434D1">
        <w:rPr>
          <w:rFonts w:ascii="Times New Roman" w:hAnsi="Times New Roman"/>
          <w:sz w:val="24"/>
          <w:szCs w:val="24"/>
        </w:rPr>
        <w:t>Presidential search committee update</w:t>
      </w:r>
    </w:p>
    <w:p w:rsidR="00D9480B" w:rsidRDefault="00D9480B" w:rsidP="00D9480B">
      <w:pPr>
        <w:pStyle w:val="ListParagraph"/>
        <w:numPr>
          <w:ilvl w:val="1"/>
          <w:numId w:val="1"/>
        </w:numPr>
        <w:rPr>
          <w:rFonts w:ascii="Times New Roman" w:hAnsi="Times New Roman"/>
          <w:sz w:val="24"/>
          <w:szCs w:val="24"/>
        </w:rPr>
      </w:pPr>
      <w:r w:rsidRPr="00D9480B">
        <w:rPr>
          <w:rFonts w:ascii="Times New Roman" w:hAnsi="Times New Roman"/>
          <w:sz w:val="24"/>
          <w:szCs w:val="24"/>
        </w:rPr>
        <w:t xml:space="preserve">Not much to report due to confidentiality of the process </w:t>
      </w:r>
    </w:p>
    <w:p w:rsidR="00D9480B" w:rsidRDefault="00D9480B" w:rsidP="00D9480B">
      <w:pPr>
        <w:pStyle w:val="ListParagraph"/>
        <w:numPr>
          <w:ilvl w:val="1"/>
          <w:numId w:val="1"/>
        </w:numPr>
        <w:rPr>
          <w:rFonts w:ascii="Times New Roman" w:hAnsi="Times New Roman"/>
          <w:sz w:val="24"/>
          <w:szCs w:val="24"/>
        </w:rPr>
      </w:pPr>
      <w:r>
        <w:rPr>
          <w:rFonts w:ascii="Times New Roman" w:hAnsi="Times New Roman"/>
          <w:sz w:val="24"/>
          <w:szCs w:val="24"/>
        </w:rPr>
        <w:t>Link on top webpage of ubalt.edu site available with updates</w:t>
      </w:r>
    </w:p>
    <w:p w:rsidR="00074BA7" w:rsidRDefault="00074BA7" w:rsidP="00D9480B">
      <w:pPr>
        <w:pStyle w:val="ListParagraph"/>
        <w:numPr>
          <w:ilvl w:val="1"/>
          <w:numId w:val="1"/>
        </w:numPr>
        <w:rPr>
          <w:rFonts w:ascii="Times New Roman" w:hAnsi="Times New Roman"/>
          <w:sz w:val="24"/>
          <w:szCs w:val="24"/>
        </w:rPr>
      </w:pPr>
      <w:r>
        <w:rPr>
          <w:rFonts w:ascii="Times New Roman" w:hAnsi="Times New Roman"/>
          <w:sz w:val="24"/>
          <w:szCs w:val="24"/>
        </w:rPr>
        <w:t xml:space="preserve">An email from the search committee chair is forthcoming with more to follow as news becomes available. </w:t>
      </w:r>
    </w:p>
    <w:p w:rsidR="000A292D" w:rsidRPr="002434D1" w:rsidRDefault="000A292D" w:rsidP="001454C1">
      <w:pPr>
        <w:pStyle w:val="ListParagraph"/>
        <w:numPr>
          <w:ilvl w:val="0"/>
          <w:numId w:val="1"/>
        </w:numPr>
        <w:rPr>
          <w:rFonts w:ascii="Times New Roman" w:hAnsi="Times New Roman"/>
          <w:sz w:val="24"/>
          <w:szCs w:val="24"/>
        </w:rPr>
      </w:pPr>
      <w:r w:rsidRPr="002434D1">
        <w:rPr>
          <w:rFonts w:ascii="Times New Roman" w:hAnsi="Times New Roman"/>
          <w:sz w:val="24"/>
          <w:szCs w:val="24"/>
        </w:rPr>
        <w:t>Academic Policy Committee</w:t>
      </w:r>
    </w:p>
    <w:p w:rsidR="000A292D" w:rsidRPr="002434D1" w:rsidRDefault="000A292D" w:rsidP="001454C1">
      <w:pPr>
        <w:pStyle w:val="ListParagraph"/>
        <w:numPr>
          <w:ilvl w:val="1"/>
          <w:numId w:val="1"/>
        </w:numPr>
        <w:rPr>
          <w:rFonts w:ascii="Times New Roman" w:hAnsi="Times New Roman"/>
          <w:sz w:val="24"/>
          <w:szCs w:val="24"/>
        </w:rPr>
      </w:pPr>
      <w:r w:rsidRPr="002434D1">
        <w:rPr>
          <w:rFonts w:ascii="Times New Roman" w:hAnsi="Times New Roman"/>
          <w:sz w:val="24"/>
          <w:szCs w:val="24"/>
        </w:rPr>
        <w:t>Combined effort between APC and Academic Policy Drafting group</w:t>
      </w:r>
      <w:ins w:id="0" w:author="Dan" w:date="2014-02-14T09:16:00Z">
        <w:r w:rsidR="00074BA7">
          <w:rPr>
            <w:rFonts w:ascii="Times New Roman" w:hAnsi="Times New Roman"/>
            <w:sz w:val="24"/>
            <w:szCs w:val="24"/>
          </w:rPr>
          <w:t xml:space="preserve"> </w:t>
        </w:r>
      </w:ins>
      <w:r w:rsidR="00074BA7">
        <w:rPr>
          <w:rFonts w:ascii="Times New Roman" w:hAnsi="Times New Roman"/>
          <w:sz w:val="24"/>
          <w:szCs w:val="24"/>
        </w:rPr>
        <w:t>to re-write the University’s “policy on policies and curricula change”.</w:t>
      </w:r>
    </w:p>
    <w:p w:rsidR="000A292D" w:rsidRPr="002434D1" w:rsidRDefault="00074BA7" w:rsidP="001C4D1E">
      <w:pPr>
        <w:pStyle w:val="ListParagraph"/>
        <w:numPr>
          <w:ilvl w:val="0"/>
          <w:numId w:val="1"/>
        </w:numPr>
        <w:rPr>
          <w:rFonts w:ascii="Times New Roman" w:hAnsi="Times New Roman"/>
          <w:sz w:val="24"/>
          <w:szCs w:val="24"/>
        </w:rPr>
      </w:pPr>
      <w:r>
        <w:rPr>
          <w:rFonts w:ascii="Times New Roman" w:hAnsi="Times New Roman"/>
          <w:sz w:val="24"/>
          <w:szCs w:val="24"/>
        </w:rPr>
        <w:t>CUSF</w:t>
      </w:r>
      <w:r w:rsidRPr="002434D1">
        <w:rPr>
          <w:rFonts w:ascii="Times New Roman" w:hAnsi="Times New Roman"/>
          <w:sz w:val="24"/>
          <w:szCs w:val="24"/>
        </w:rPr>
        <w:t xml:space="preserve"> </w:t>
      </w:r>
      <w:r w:rsidR="000A292D" w:rsidRPr="002434D1">
        <w:rPr>
          <w:rFonts w:ascii="Times New Roman" w:hAnsi="Times New Roman"/>
          <w:sz w:val="24"/>
          <w:szCs w:val="24"/>
        </w:rPr>
        <w:t>Report</w:t>
      </w:r>
    </w:p>
    <w:p w:rsidR="000A292D" w:rsidRDefault="000A292D" w:rsidP="001C4D1E">
      <w:pPr>
        <w:pStyle w:val="ListParagraph"/>
        <w:numPr>
          <w:ilvl w:val="1"/>
          <w:numId w:val="1"/>
        </w:numPr>
        <w:rPr>
          <w:rFonts w:ascii="Times New Roman" w:hAnsi="Times New Roman"/>
          <w:sz w:val="24"/>
          <w:szCs w:val="24"/>
        </w:rPr>
      </w:pPr>
      <w:r w:rsidRPr="002434D1">
        <w:rPr>
          <w:rFonts w:ascii="Times New Roman" w:hAnsi="Times New Roman"/>
          <w:sz w:val="24"/>
          <w:szCs w:val="24"/>
        </w:rPr>
        <w:t>There are 7 bill areas that will affect USM</w:t>
      </w:r>
    </w:p>
    <w:p w:rsidR="005F3B39" w:rsidRDefault="005F3B39" w:rsidP="001C4D1E">
      <w:pPr>
        <w:pStyle w:val="ListParagraph"/>
        <w:numPr>
          <w:ilvl w:val="1"/>
          <w:numId w:val="1"/>
        </w:numPr>
        <w:rPr>
          <w:rFonts w:ascii="Times New Roman" w:hAnsi="Times New Roman"/>
          <w:sz w:val="24"/>
          <w:szCs w:val="24"/>
        </w:rPr>
      </w:pPr>
      <w:r>
        <w:rPr>
          <w:rFonts w:ascii="Times New Roman" w:hAnsi="Times New Roman"/>
          <w:sz w:val="24"/>
          <w:szCs w:val="24"/>
        </w:rPr>
        <w:t>Including in- state tuition status for veterans if they have ever lived in the state of Maryland, Social media use restriction in the classroom, and non- duplication of programs bill that would send disputes into judicial system</w:t>
      </w:r>
    </w:p>
    <w:p w:rsidR="005F3B39" w:rsidRDefault="005F3B39" w:rsidP="001C4D1E">
      <w:pPr>
        <w:pStyle w:val="ListParagraph"/>
        <w:numPr>
          <w:ilvl w:val="1"/>
          <w:numId w:val="1"/>
        </w:numPr>
        <w:rPr>
          <w:rFonts w:ascii="Times New Roman" w:hAnsi="Times New Roman"/>
          <w:sz w:val="24"/>
          <w:szCs w:val="24"/>
        </w:rPr>
      </w:pPr>
      <w:r>
        <w:rPr>
          <w:rFonts w:ascii="Times New Roman" w:hAnsi="Times New Roman"/>
          <w:sz w:val="24"/>
          <w:szCs w:val="24"/>
        </w:rPr>
        <w:t>The latter would have strong chilling effect on the development of new programs; those present urged to contact local legislators</w:t>
      </w:r>
      <w:r w:rsidR="00074BA7">
        <w:rPr>
          <w:rFonts w:ascii="Times New Roman" w:hAnsi="Times New Roman"/>
          <w:sz w:val="24"/>
          <w:szCs w:val="24"/>
        </w:rPr>
        <w:t xml:space="preserve">.  The CUSF reps will forward to senators documents describing these bills and encourage us, as senators, to contact our representatives letting them know of our feelings and support (or lack thereof) for the bills. </w:t>
      </w:r>
      <w:bookmarkStart w:id="1" w:name="_GoBack"/>
      <w:bookmarkEnd w:id="1"/>
    </w:p>
    <w:p w:rsidR="005F3B39" w:rsidRDefault="005F3B39" w:rsidP="005F3B39">
      <w:pPr>
        <w:pStyle w:val="ListParagraph"/>
        <w:rPr>
          <w:rFonts w:ascii="Times New Roman" w:hAnsi="Times New Roman"/>
          <w:sz w:val="24"/>
          <w:szCs w:val="24"/>
        </w:rPr>
      </w:pPr>
    </w:p>
    <w:p w:rsidR="005F3B39" w:rsidRPr="005F3B39" w:rsidRDefault="005F3B39" w:rsidP="005F3B39">
      <w:pPr>
        <w:pStyle w:val="ListParagraph"/>
        <w:rPr>
          <w:rFonts w:ascii="Times New Roman" w:hAnsi="Times New Roman"/>
          <w:b/>
          <w:bCs/>
          <w:sz w:val="24"/>
          <w:szCs w:val="24"/>
        </w:rPr>
      </w:pPr>
      <w:r w:rsidRPr="005F3B39">
        <w:rPr>
          <w:rFonts w:ascii="Times New Roman" w:hAnsi="Times New Roman"/>
          <w:b/>
          <w:bCs/>
          <w:sz w:val="24"/>
          <w:szCs w:val="24"/>
        </w:rPr>
        <w:t>Meeting adjourned at 1:46 pm</w:t>
      </w:r>
    </w:p>
    <w:p w:rsidR="000A292D" w:rsidRPr="002434D1" w:rsidRDefault="000A292D" w:rsidP="001C4D1E">
      <w:pPr>
        <w:pStyle w:val="ListParagraph"/>
        <w:ind w:left="2160"/>
        <w:rPr>
          <w:rFonts w:ascii="Times New Roman" w:hAnsi="Times New Roman"/>
          <w:sz w:val="24"/>
          <w:szCs w:val="24"/>
        </w:rPr>
      </w:pPr>
    </w:p>
    <w:p w:rsidR="000A292D" w:rsidRDefault="000A292D" w:rsidP="001454C1">
      <w:pPr>
        <w:pStyle w:val="ListParagraph"/>
        <w:ind w:left="1440"/>
      </w:pPr>
    </w:p>
    <w:sectPr w:rsidR="000A292D" w:rsidSect="003B6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80E01"/>
    <w:multiLevelType w:val="hybridMultilevel"/>
    <w:tmpl w:val="3EF6BB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oNotHyphenateCaps/>
  <w:characterSpacingControl w:val="doNotCompress"/>
  <w:doNotValidateAgainstSchema/>
  <w:doNotDemarcateInvalidXml/>
  <w:compat/>
  <w:rsids>
    <w:rsidRoot w:val="0044276C"/>
    <w:rsid w:val="00074BA7"/>
    <w:rsid w:val="000A292D"/>
    <w:rsid w:val="001454C1"/>
    <w:rsid w:val="0015446B"/>
    <w:rsid w:val="00170B1B"/>
    <w:rsid w:val="001C4D1E"/>
    <w:rsid w:val="001F77E9"/>
    <w:rsid w:val="002434D1"/>
    <w:rsid w:val="00300A44"/>
    <w:rsid w:val="003B604E"/>
    <w:rsid w:val="0044276C"/>
    <w:rsid w:val="005F3B39"/>
    <w:rsid w:val="007D242D"/>
    <w:rsid w:val="009130EE"/>
    <w:rsid w:val="00B73111"/>
    <w:rsid w:val="00D9480B"/>
    <w:rsid w:val="00DE0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276C"/>
    <w:pPr>
      <w:ind w:left="720"/>
    </w:pPr>
  </w:style>
  <w:style w:type="paragraph" w:styleId="BalloonText">
    <w:name w:val="Balloon Text"/>
    <w:basedOn w:val="Normal"/>
    <w:link w:val="BalloonTextChar"/>
    <w:uiPriority w:val="99"/>
    <w:semiHidden/>
    <w:unhideWhenUsed/>
    <w:rsid w:val="001F7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4E"/>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276C"/>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717</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Baltimore – University Faculty Senate</vt:lpstr>
    </vt:vector>
  </TitlesOfParts>
  <Company>University of Baltimore</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Baltimore – University Faculty Senate</dc:title>
  <dc:creator>updater</dc:creator>
  <cp:lastModifiedBy>ub48i26</cp:lastModifiedBy>
  <cp:revision>2</cp:revision>
  <dcterms:created xsi:type="dcterms:W3CDTF">2014-02-18T18:26:00Z</dcterms:created>
  <dcterms:modified xsi:type="dcterms:W3CDTF">2014-02-18T18:26:00Z</dcterms:modified>
</cp:coreProperties>
</file>