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F3" w:rsidRDefault="00457CF3" w:rsidP="00457CF3">
      <w:pPr>
        <w:pStyle w:val="PlainText"/>
        <w:jc w:val="center"/>
      </w:pPr>
      <w:bookmarkStart w:id="0" w:name="_GoBack"/>
      <w:bookmarkEnd w:id="0"/>
      <w:r>
        <w:t>University of Baltimore Staff Senate</w:t>
      </w:r>
    </w:p>
    <w:p w:rsidR="00457CF3" w:rsidRDefault="00457CF3" w:rsidP="00457CF3">
      <w:pPr>
        <w:pStyle w:val="PlainText"/>
        <w:jc w:val="center"/>
      </w:pPr>
    </w:p>
    <w:p w:rsidR="00457CF3" w:rsidRDefault="00457CF3" w:rsidP="00457CF3">
      <w:pPr>
        <w:pStyle w:val="PlainText"/>
        <w:jc w:val="center"/>
      </w:pPr>
      <w:r>
        <w:t>MINUTES</w:t>
      </w:r>
    </w:p>
    <w:p w:rsidR="00457CF3" w:rsidRDefault="00457CF3" w:rsidP="00457CF3">
      <w:pPr>
        <w:pStyle w:val="PlainText"/>
        <w:jc w:val="center"/>
      </w:pPr>
    </w:p>
    <w:p w:rsidR="00457CF3" w:rsidRDefault="00457CF3" w:rsidP="00457CF3">
      <w:pPr>
        <w:pStyle w:val="PlainText"/>
        <w:jc w:val="center"/>
      </w:pPr>
      <w:r>
        <w:t>Monday, Oct. 13, 2014</w:t>
      </w:r>
    </w:p>
    <w:p w:rsidR="00457CF3" w:rsidRDefault="00457CF3" w:rsidP="00457CF3">
      <w:pPr>
        <w:pStyle w:val="PlainText"/>
        <w:jc w:val="center"/>
      </w:pPr>
      <w:r>
        <w:t>12:15-1:30 p.m.</w:t>
      </w:r>
    </w:p>
    <w:p w:rsidR="00457CF3" w:rsidRDefault="00457CF3" w:rsidP="00457CF3">
      <w:pPr>
        <w:pStyle w:val="PlainText"/>
        <w:jc w:val="center"/>
      </w:pPr>
      <w:r>
        <w:t>BC 143</w:t>
      </w:r>
    </w:p>
    <w:p w:rsidR="00457CF3" w:rsidRDefault="00457CF3"/>
    <w:p w:rsidR="00875551" w:rsidRDefault="00875551">
      <w:r>
        <w:t>Meeting called to order</w:t>
      </w:r>
      <w:r w:rsidR="00457CF3">
        <w:t>:</w:t>
      </w:r>
      <w:r>
        <w:t xml:space="preserve"> </w:t>
      </w:r>
      <w:r w:rsidR="00457CF3">
        <w:t xml:space="preserve"> </w:t>
      </w:r>
      <w:r>
        <w:t xml:space="preserve">12:15 </w:t>
      </w:r>
    </w:p>
    <w:p w:rsidR="00457CF3" w:rsidRDefault="00457CF3" w:rsidP="00457CF3">
      <w:pPr>
        <w:pStyle w:val="ListParagraph"/>
        <w:numPr>
          <w:ilvl w:val="0"/>
          <w:numId w:val="1"/>
        </w:numPr>
      </w:pPr>
      <w:r>
        <w:t>President’s Report: President Kurt Schmoke</w:t>
      </w:r>
    </w:p>
    <w:p w:rsidR="001001FF" w:rsidRDefault="00457CF3">
      <w:r>
        <w:t xml:space="preserve">Pres. Schmoke gave a </w:t>
      </w:r>
      <w:r w:rsidR="00875551">
        <w:t xml:space="preserve">strategic enrolled team update. </w:t>
      </w:r>
      <w:r>
        <w:t>He said he a</w:t>
      </w:r>
      <w:r w:rsidR="00875551">
        <w:t>sked Miriam</w:t>
      </w:r>
      <w:r>
        <w:t xml:space="preserve"> King</w:t>
      </w:r>
      <w:r w:rsidR="00875551">
        <w:t xml:space="preserve"> and </w:t>
      </w:r>
      <w:r>
        <w:t>Joe Wood</w:t>
      </w:r>
      <w:r w:rsidR="00875551">
        <w:t xml:space="preserve"> to reorganize </w:t>
      </w:r>
      <w:r>
        <w:t xml:space="preserve">the </w:t>
      </w:r>
      <w:r w:rsidR="00875551">
        <w:t xml:space="preserve">team to include a staff </w:t>
      </w:r>
      <w:r>
        <w:t>representative to be appointed by the UBSS. He is l</w:t>
      </w:r>
      <w:r w:rsidR="00875551">
        <w:t xml:space="preserve">ooking for </w:t>
      </w:r>
      <w:r>
        <w:t xml:space="preserve">the committee for </w:t>
      </w:r>
      <w:r w:rsidR="00875551">
        <w:t>more review of ongoing questions</w:t>
      </w:r>
      <w:r>
        <w:t xml:space="preserve"> concerning freshmen at UB</w:t>
      </w:r>
      <w:r w:rsidR="00875551">
        <w:t xml:space="preserve">. </w:t>
      </w:r>
      <w:r>
        <w:t xml:space="preserve"> </w:t>
      </w:r>
      <w:r w:rsidR="00875551">
        <w:t xml:space="preserve">More </w:t>
      </w:r>
      <w:r>
        <w:t>staff representatives will likely be</w:t>
      </w:r>
      <w:r w:rsidR="00875551">
        <w:t xml:space="preserve"> needed on related </w:t>
      </w:r>
      <w:r>
        <w:t>sub-</w:t>
      </w:r>
      <w:r w:rsidR="00875551">
        <w:t xml:space="preserve">committees. </w:t>
      </w:r>
    </w:p>
    <w:p w:rsidR="00875551" w:rsidRDefault="005629B7">
      <w:r>
        <w:t>Schmoke w</w:t>
      </w:r>
      <w:r w:rsidR="00875551">
        <w:t xml:space="preserve">ants a robust engagement with </w:t>
      </w:r>
      <w:r>
        <w:t>community colleges</w:t>
      </w:r>
      <w:r w:rsidR="00875551">
        <w:t xml:space="preserve"> over the coming months, </w:t>
      </w:r>
      <w:r>
        <w:t>and stresses this must be a community effort that includes</w:t>
      </w:r>
      <w:r w:rsidR="00875551">
        <w:t xml:space="preserve"> outreach to </w:t>
      </w:r>
      <w:r>
        <w:t>community colleges with</w:t>
      </w:r>
      <w:r w:rsidR="00875551">
        <w:t xml:space="preserve"> faculty and staff engagement</w:t>
      </w:r>
      <w:r>
        <w:t>. He mentioned that</w:t>
      </w:r>
      <w:r w:rsidR="00875551">
        <w:t xml:space="preserve"> </w:t>
      </w:r>
      <w:r>
        <w:t>community colleges</w:t>
      </w:r>
      <w:r w:rsidR="00875551">
        <w:t xml:space="preserve"> are growing and will provide </w:t>
      </w:r>
      <w:r>
        <w:t>UB</w:t>
      </w:r>
      <w:r w:rsidR="00875551">
        <w:t xml:space="preserve"> with students, </w:t>
      </w:r>
      <w:r>
        <w:t xml:space="preserve">and that it’s time to </w:t>
      </w:r>
      <w:r w:rsidR="00875551">
        <w:t>re</w:t>
      </w:r>
      <w:r>
        <w:t>-</w:t>
      </w:r>
      <w:r w:rsidR="00875551">
        <w:t xml:space="preserve">engage with </w:t>
      </w:r>
      <w:r>
        <w:t>community colleges</w:t>
      </w:r>
      <w:r w:rsidR="00875551">
        <w:t>.</w:t>
      </w:r>
    </w:p>
    <w:p w:rsidR="00875551" w:rsidRDefault="00875551">
      <w:r>
        <w:t xml:space="preserve">Q&amp;A </w:t>
      </w:r>
      <w:r w:rsidR="005629B7">
        <w:t>(Sen. Jordan)</w:t>
      </w:r>
      <w:r>
        <w:t>: What kind of participation</w:t>
      </w:r>
      <w:r w:rsidR="005629B7">
        <w:t xml:space="preserve"> would be planned in outreach? Schmoke:  Please s</w:t>
      </w:r>
      <w:r>
        <w:t>end him an em</w:t>
      </w:r>
      <w:r w:rsidR="005629B7">
        <w:t>ail with suggestions and ideas. One idea is to send UB students/community college</w:t>
      </w:r>
      <w:r>
        <w:t xml:space="preserve"> graduates back to the schools in outreach</w:t>
      </w:r>
      <w:r w:rsidR="005629B7">
        <w:t>.</w:t>
      </w:r>
    </w:p>
    <w:p w:rsidR="00875551" w:rsidRDefault="005629B7">
      <w:r>
        <w:t>(Sen. Page)</w:t>
      </w:r>
      <w:r w:rsidR="00875551">
        <w:t xml:space="preserve">: </w:t>
      </w:r>
      <w:r>
        <w:t>We could l</w:t>
      </w:r>
      <w:r w:rsidR="00875551">
        <w:t xml:space="preserve">ook to see which of our students came from </w:t>
      </w:r>
      <w:r>
        <w:t>community colleges and</w:t>
      </w:r>
      <w:r w:rsidR="00875551">
        <w:t xml:space="preserve"> highlight their achievements. </w:t>
      </w:r>
      <w:r>
        <w:t>Schmoke</w:t>
      </w:r>
      <w:r w:rsidR="00875551">
        <w:t xml:space="preserve">: </w:t>
      </w:r>
      <w:r>
        <w:t>We’ve done</w:t>
      </w:r>
      <w:r w:rsidR="00875551">
        <w:t xml:space="preserve"> some of this already with a student at </w:t>
      </w:r>
      <w:r>
        <w:t>Carroll Community College;</w:t>
      </w:r>
      <w:r w:rsidR="00875551">
        <w:t xml:space="preserve"> we’d like to do more of that. We’re just at the beginning of the process.</w:t>
      </w:r>
    </w:p>
    <w:p w:rsidR="00875551" w:rsidRDefault="005629B7">
      <w:r>
        <w:t>(Constituent)</w:t>
      </w:r>
      <w:r w:rsidR="00875551">
        <w:t xml:space="preserve">: </w:t>
      </w:r>
      <w:r>
        <w:t>W</w:t>
      </w:r>
      <w:r w:rsidR="00875551">
        <w:t>e don’t send people to professional development activities for admissions staff and registrar staff; we need to engage in those environments so colleagues know each other</w:t>
      </w:r>
      <w:r>
        <w:t xml:space="preserve"> for the social opportunities. Schmoke</w:t>
      </w:r>
      <w:r w:rsidR="00875551">
        <w:t xml:space="preserve">: </w:t>
      </w:r>
      <w:r>
        <w:t xml:space="preserve">The UBSS representative to the Strategic Enrollment Team can compile and </w:t>
      </w:r>
      <w:r w:rsidR="00875551">
        <w:t>bring hi</w:t>
      </w:r>
      <w:r>
        <w:t>m ideas on this and any ideas for engagement with community colleges.</w:t>
      </w:r>
    </w:p>
    <w:p w:rsidR="00875551" w:rsidRDefault="005629B7">
      <w:r>
        <w:t>Schmoke finished by saying the UBSS</w:t>
      </w:r>
      <w:r w:rsidR="00875551">
        <w:t xml:space="preserve"> </w:t>
      </w:r>
      <w:r>
        <w:t>should appoint their SET representative</w:t>
      </w:r>
      <w:r w:rsidR="00875551">
        <w:t xml:space="preserve"> by the end of the week</w:t>
      </w:r>
      <w:r>
        <w:t>.</w:t>
      </w:r>
    </w:p>
    <w:p w:rsidR="00875551" w:rsidRDefault="00875551"/>
    <w:p w:rsidR="00875551" w:rsidRDefault="00875551" w:rsidP="005629B7">
      <w:pPr>
        <w:pStyle w:val="ListParagraph"/>
        <w:numPr>
          <w:ilvl w:val="0"/>
          <w:numId w:val="1"/>
        </w:numPr>
      </w:pPr>
      <w:r>
        <w:t>Motion to approve the agenda – Kristen</w:t>
      </w:r>
      <w:r w:rsidR="005629B7">
        <w:t xml:space="preserve"> Tull</w:t>
      </w:r>
      <w:r>
        <w:t xml:space="preserve">. Sasha </w:t>
      </w:r>
      <w:r w:rsidR="005629B7">
        <w:t xml:space="preserve">Hudson </w:t>
      </w:r>
      <w:r>
        <w:t>moved.</w:t>
      </w:r>
    </w:p>
    <w:p w:rsidR="005629B7" w:rsidRDefault="005629B7" w:rsidP="005629B7">
      <w:pPr>
        <w:pStyle w:val="ListParagraph"/>
      </w:pPr>
    </w:p>
    <w:p w:rsidR="00875551" w:rsidRDefault="00875551" w:rsidP="005629B7">
      <w:pPr>
        <w:pStyle w:val="ListParagraph"/>
        <w:numPr>
          <w:ilvl w:val="0"/>
          <w:numId w:val="1"/>
        </w:numPr>
      </w:pPr>
      <w:r>
        <w:t xml:space="preserve">Approval of </w:t>
      </w:r>
      <w:r w:rsidR="005629B7">
        <w:t>September 8</w:t>
      </w:r>
      <w:r w:rsidR="005629B7" w:rsidRPr="005629B7">
        <w:rPr>
          <w:vertAlign w:val="superscript"/>
        </w:rPr>
        <w:t>th</w:t>
      </w:r>
      <w:r w:rsidR="005629B7">
        <w:t xml:space="preserve"> </w:t>
      </w:r>
      <w:r>
        <w:t xml:space="preserve">minutes </w:t>
      </w:r>
      <w:r w:rsidR="00D929B7">
        <w:t>–</w:t>
      </w:r>
      <w:r>
        <w:t xml:space="preserve"> </w:t>
      </w:r>
      <w:r w:rsidR="005629B7">
        <w:t>N</w:t>
      </w:r>
      <w:r w:rsidR="00D929B7">
        <w:t xml:space="preserve">o corrections or additions. Kristen </w:t>
      </w:r>
      <w:r w:rsidR="00101C10">
        <w:t>Tull: M</w:t>
      </w:r>
      <w:r w:rsidR="00D929B7">
        <w:t>otion to approve minutes. Sasha</w:t>
      </w:r>
      <w:r w:rsidR="00101C10">
        <w:t xml:space="preserve"> Hudson</w:t>
      </w:r>
      <w:r w:rsidR="00D929B7">
        <w:t xml:space="preserve"> moved.</w:t>
      </w:r>
    </w:p>
    <w:p w:rsidR="00101C10" w:rsidRDefault="00D929B7" w:rsidP="00101C10">
      <w:pPr>
        <w:pStyle w:val="ListParagraph"/>
        <w:numPr>
          <w:ilvl w:val="0"/>
          <w:numId w:val="1"/>
        </w:numPr>
      </w:pPr>
      <w:r>
        <w:t xml:space="preserve">Chair’s report – </w:t>
      </w:r>
      <w:r w:rsidR="00101C10">
        <w:t>Kristen Tull</w:t>
      </w:r>
    </w:p>
    <w:p w:rsidR="00D929B7" w:rsidRDefault="00101C10" w:rsidP="00101C10">
      <w:pPr>
        <w:pStyle w:val="ListParagraph"/>
      </w:pPr>
      <w:r>
        <w:lastRenderedPageBreak/>
        <w:t>O</w:t>
      </w:r>
      <w:r w:rsidR="00D929B7">
        <w:t>ur resolution</w:t>
      </w:r>
      <w:r>
        <w:t xml:space="preserve"> to ask Pres. Schmoke to approve a UBSS appointee to the Strategic Enrollment team was approved</w:t>
      </w:r>
      <w:r w:rsidR="00D929B7">
        <w:t xml:space="preserve">. </w:t>
      </w:r>
      <w:r>
        <w:t xml:space="preserve">Tull reminded everyone about the </w:t>
      </w:r>
      <w:r w:rsidR="00D929B7">
        <w:t>USM</w:t>
      </w:r>
      <w:r>
        <w:t>D W</w:t>
      </w:r>
      <w:r w:rsidR="00D929B7">
        <w:t xml:space="preserve">omen’s </w:t>
      </w:r>
      <w:r>
        <w:t>F</w:t>
      </w:r>
      <w:r w:rsidR="00D929B7">
        <w:t xml:space="preserve">orum: </w:t>
      </w:r>
      <w:r>
        <w:t>UB staff are needed and wanted to attend in November. The day-long conference will be held at Bowie St. S</w:t>
      </w:r>
      <w:r w:rsidR="00D929B7">
        <w:t xml:space="preserve">tudents </w:t>
      </w:r>
      <w:r>
        <w:t>are welcome,</w:t>
      </w:r>
      <w:r w:rsidR="00D929B7">
        <w:t xml:space="preserve"> too</w:t>
      </w:r>
      <w:r>
        <w:t>. Tull asked for everyone to remind their students as well.</w:t>
      </w:r>
    </w:p>
    <w:p w:rsidR="00101C10" w:rsidRDefault="00101C10" w:rsidP="00101C10">
      <w:pPr>
        <w:pStyle w:val="ListParagraph"/>
      </w:pPr>
    </w:p>
    <w:p w:rsidR="00101C10" w:rsidRDefault="00D929B7" w:rsidP="00101C10">
      <w:pPr>
        <w:pStyle w:val="ListParagraph"/>
        <w:numPr>
          <w:ilvl w:val="0"/>
          <w:numId w:val="1"/>
        </w:numPr>
      </w:pPr>
      <w:r>
        <w:t xml:space="preserve">GSC update – </w:t>
      </w:r>
      <w:r w:rsidR="00101C10">
        <w:t>Bill Schnirel</w:t>
      </w:r>
    </w:p>
    <w:p w:rsidR="00101C10" w:rsidRDefault="00101C10" w:rsidP="00101C10">
      <w:pPr>
        <w:pStyle w:val="ListParagraph"/>
      </w:pPr>
    </w:p>
    <w:p w:rsidR="00D929B7" w:rsidRDefault="00101C10" w:rsidP="00101C10">
      <w:pPr>
        <w:pStyle w:val="ListParagraph"/>
      </w:pPr>
      <w:r>
        <w:t>Talk continues to revolve</w:t>
      </w:r>
      <w:r w:rsidR="00D929B7">
        <w:t xml:space="preserve"> around the freshman questions. Membership </w:t>
      </w:r>
      <w:r>
        <w:t xml:space="preserve">of the </w:t>
      </w:r>
      <w:del w:id="1" w:author="updater" w:date="2014-10-23T13:16:00Z">
        <w:r w:rsidDel="001558ED">
          <w:delText>c</w:delText>
        </w:r>
      </w:del>
      <w:ins w:id="2" w:author="William Schnirel" w:date="2014-10-20T09:23:00Z">
        <w:del w:id="3" w:author="updater" w:date="2014-10-23T13:16:00Z">
          <w:r w:rsidR="00520B92" w:rsidDel="001558ED">
            <w:delText>ommitee</w:delText>
          </w:r>
        </w:del>
      </w:ins>
      <w:ins w:id="4" w:author="updater" w:date="2014-10-23T13:16:00Z">
        <w:r w:rsidR="001558ED">
          <w:t xml:space="preserve">committee </w:t>
        </w:r>
      </w:ins>
      <w:ins w:id="5" w:author="William Schnirel" w:date="2014-10-20T09:24:00Z">
        <w:del w:id="6" w:author="updater" w:date="2014-10-23T13:16:00Z">
          <w:r w:rsidR="00520B92" w:rsidDel="001558ED">
            <w:delText>s</w:delText>
          </w:r>
        </w:del>
      </w:ins>
      <w:del w:id="7" w:author="William Schnirel" w:date="2014-10-20T09:23:00Z">
        <w:r w:rsidDel="00520B92">
          <w:delText xml:space="preserve">ouncil </w:delText>
        </w:r>
      </w:del>
      <w:r>
        <w:t xml:space="preserve">has been </w:t>
      </w:r>
      <w:r w:rsidR="00D929B7">
        <w:t xml:space="preserve">finalized. </w:t>
      </w:r>
      <w:r>
        <w:t>The GSC also d</w:t>
      </w:r>
      <w:r w:rsidR="00D929B7">
        <w:t>efined quorum for the commit</w:t>
      </w:r>
      <w:r>
        <w:t>tee in a way that a</w:t>
      </w:r>
      <w:r w:rsidR="00D929B7">
        <w:t xml:space="preserve">llows committees to be more active. </w:t>
      </w:r>
      <w:r>
        <w:t xml:space="preserve">Website will be updated with new information. </w:t>
      </w:r>
      <w:r w:rsidR="00D929B7">
        <w:t>Charges for committees to be decided today.</w:t>
      </w:r>
    </w:p>
    <w:p w:rsidR="00101C10" w:rsidRDefault="00101C10" w:rsidP="00101C10">
      <w:pPr>
        <w:pStyle w:val="ListParagraph"/>
      </w:pPr>
    </w:p>
    <w:p w:rsidR="00101C10" w:rsidRDefault="00D929B7" w:rsidP="00101C10">
      <w:pPr>
        <w:pStyle w:val="ListParagraph"/>
        <w:numPr>
          <w:ilvl w:val="0"/>
          <w:numId w:val="1"/>
        </w:numPr>
      </w:pPr>
      <w:r>
        <w:t xml:space="preserve">HR guest: Jackie Slahor </w:t>
      </w:r>
    </w:p>
    <w:p w:rsidR="00101C10" w:rsidRDefault="00101C10" w:rsidP="00101C10">
      <w:pPr>
        <w:pStyle w:val="ListParagraph"/>
      </w:pPr>
    </w:p>
    <w:p w:rsidR="00D929B7" w:rsidRDefault="00101C10" w:rsidP="00101C10">
      <w:pPr>
        <w:pStyle w:val="ListParagraph"/>
      </w:pPr>
      <w:r>
        <w:t xml:space="preserve">Slahor reported on </w:t>
      </w:r>
      <w:r w:rsidR="00D929B7">
        <w:t>changes to UB benefits. Open enrollment starts on Wed through Nov. 14, no correction period, no IVR, new online system coming next year. Postcards sent, changes notices sent, HR sent a notice in September, open enrollment packets distributed. Ongoing messages though DD and so on to get staff and faculty to pay attention. Remind coworkers if they don’t know. Aetna is being discontinued. Kaiser P has been added, the cost is much lower than CF and U. UC HMO not renewed, Delta Dental added. Wellness program added, phased in over 4 years. Website has FAQ and videos. Impact to employees: expecting 350 enrollment changes. Gov. O. approved subsidy of 75% for contractual employees. Final guidelines coming this week from the state. Benefits fair was on Oct. 1, well attended. Another reminder coming this week about open enrollment. Additional outreach to employees who are affected. Talking to business managers tomorrow.</w:t>
      </w:r>
    </w:p>
    <w:p w:rsidR="00D929B7" w:rsidRDefault="00D929B7">
      <w:r>
        <w:t>Q&amp;A:</w:t>
      </w:r>
      <w:r w:rsidR="00DB17C1">
        <w:t xml:space="preserve"> (Constituent):</w:t>
      </w:r>
      <w:r>
        <w:t xml:space="preserve"> </w:t>
      </w:r>
      <w:r w:rsidR="00DB17C1">
        <w:t>W</w:t>
      </w:r>
      <w:r>
        <w:t xml:space="preserve">here should </w:t>
      </w:r>
      <w:r w:rsidR="00DB17C1">
        <w:t>contract employees go for info? Slahor</w:t>
      </w:r>
      <w:r>
        <w:t xml:space="preserve">: </w:t>
      </w:r>
      <w:r w:rsidR="00DB17C1">
        <w:t>C</w:t>
      </w:r>
      <w:r>
        <w:t xml:space="preserve">all HR or contact her directly. </w:t>
      </w:r>
      <w:r w:rsidR="00DB17C1">
        <w:t>Contractual employees, to receive benefits, m</w:t>
      </w:r>
      <w:r>
        <w:t>ust work 30 or more a wee</w:t>
      </w:r>
      <w:r w:rsidR="00DB17C1">
        <w:t>k. (Constituent)</w:t>
      </w:r>
      <w:r>
        <w:t xml:space="preserve">: </w:t>
      </w:r>
      <w:r w:rsidR="00DB17C1">
        <w:t>W</w:t>
      </w:r>
      <w:r>
        <w:t>hat about employees who work at more than one institution</w:t>
      </w:r>
      <w:r w:rsidR="00DB17C1">
        <w:t>?</w:t>
      </w:r>
      <w:r>
        <w:t xml:space="preserve"> </w:t>
      </w:r>
      <w:r w:rsidR="00DB17C1">
        <w:t>Slahor</w:t>
      </w:r>
      <w:r>
        <w:t xml:space="preserve">: </w:t>
      </w:r>
      <w:r w:rsidR="00DB17C1">
        <w:t xml:space="preserve">HR is waiting </w:t>
      </w:r>
      <w:r>
        <w:t xml:space="preserve">for guidelines. Adjuncts </w:t>
      </w:r>
      <w:r w:rsidR="00DB17C1">
        <w:t xml:space="preserve">are </w:t>
      </w:r>
      <w:r>
        <w:t>included</w:t>
      </w:r>
      <w:r w:rsidR="00DB17C1">
        <w:t>,</w:t>
      </w:r>
      <w:r>
        <w:t xml:space="preserve"> too.</w:t>
      </w:r>
    </w:p>
    <w:p w:rsidR="00DB17C1" w:rsidRDefault="00DB17C1" w:rsidP="00DB17C1">
      <w:pPr>
        <w:pStyle w:val="ListParagraph"/>
        <w:numPr>
          <w:ilvl w:val="0"/>
          <w:numId w:val="1"/>
        </w:numPr>
      </w:pPr>
      <w:r>
        <w:t>Committee charges/challenges</w:t>
      </w:r>
    </w:p>
    <w:p w:rsidR="00DB17C1" w:rsidRDefault="00DB17C1" w:rsidP="00DB17C1">
      <w:pPr>
        <w:pStyle w:val="ListParagraph"/>
      </w:pPr>
    </w:p>
    <w:p w:rsidR="00DB17C1" w:rsidRDefault="00125C14" w:rsidP="00DB17C1">
      <w:pPr>
        <w:pStyle w:val="ListParagraph"/>
      </w:pPr>
      <w:r>
        <w:t xml:space="preserve">Kristen </w:t>
      </w:r>
      <w:r w:rsidR="00DB17C1">
        <w:t xml:space="preserve">Tull </w:t>
      </w:r>
      <w:r>
        <w:t>will send proposed action plan items for committees to chairs. Michael C</w:t>
      </w:r>
      <w:r w:rsidR="00DB17C1">
        <w:t>ampitelli says his</w:t>
      </w:r>
      <w:r>
        <w:t xml:space="preserve"> committee hasn’t met </w:t>
      </w:r>
      <w:r w:rsidR="00DB17C1">
        <w:t>yet. Document with charges</w:t>
      </w:r>
      <w:r>
        <w:t xml:space="preserve"> will g</w:t>
      </w:r>
      <w:r w:rsidR="00DB17C1">
        <w:t xml:space="preserve">o to senators as well. </w:t>
      </w:r>
    </w:p>
    <w:p w:rsidR="00DB17C1" w:rsidRDefault="00DB17C1" w:rsidP="00DB17C1">
      <w:pPr>
        <w:pStyle w:val="ListParagraph"/>
      </w:pPr>
      <w:proofErr w:type="spellStart"/>
      <w:r>
        <w:t>Kiever</w:t>
      </w:r>
      <w:proofErr w:type="spellEnd"/>
      <w:r>
        <w:t>: W</w:t>
      </w:r>
      <w:r w:rsidR="00125C14">
        <w:t xml:space="preserve">here did doc come from? </w:t>
      </w:r>
    </w:p>
    <w:p w:rsidR="00DB17C1" w:rsidRDefault="00125C14" w:rsidP="00DB17C1">
      <w:pPr>
        <w:pStyle w:val="ListParagraph"/>
      </w:pPr>
      <w:proofErr w:type="spellStart"/>
      <w:r>
        <w:t>Magui</w:t>
      </w:r>
      <w:proofErr w:type="spellEnd"/>
      <w:r w:rsidR="00DB17C1">
        <w:t xml:space="preserve"> Cardona</w:t>
      </w:r>
      <w:r>
        <w:t xml:space="preserve">: </w:t>
      </w:r>
      <w:r w:rsidR="00DB17C1">
        <w:t>F</w:t>
      </w:r>
      <w:r>
        <w:t>eedback came from constituents in a survey</w:t>
      </w:r>
      <w:r w:rsidR="00DB17C1">
        <w:t xml:space="preserve"> last year;</w:t>
      </w:r>
      <w:r>
        <w:t xml:space="preserve"> Exec Board prioritized charges based on the feedback. Final list voted on by senators. </w:t>
      </w:r>
    </w:p>
    <w:p w:rsidR="00DB17C1" w:rsidRDefault="00125C14" w:rsidP="00DB17C1">
      <w:pPr>
        <w:pStyle w:val="ListParagraph"/>
      </w:pPr>
      <w:r>
        <w:t>K</w:t>
      </w:r>
      <w:r w:rsidR="00DB17C1">
        <w:t>risten</w:t>
      </w:r>
      <w:r>
        <w:t xml:space="preserve">: Do </w:t>
      </w:r>
      <w:r w:rsidR="00DB17C1">
        <w:t xml:space="preserve">we want to do a survey again? </w:t>
      </w:r>
    </w:p>
    <w:p w:rsidR="00DB17C1" w:rsidRDefault="00DB17C1" w:rsidP="00DB17C1">
      <w:pPr>
        <w:pStyle w:val="ListParagraph"/>
      </w:pPr>
      <w:r>
        <w:t>Daniel Page</w:t>
      </w:r>
      <w:r w:rsidR="00125C14">
        <w:t xml:space="preserve">: </w:t>
      </w:r>
      <w:r>
        <w:t>P</w:t>
      </w:r>
      <w:r w:rsidR="00125C14">
        <w:t xml:space="preserve">robably </w:t>
      </w:r>
      <w:r>
        <w:t xml:space="preserve">we will receive no new results. </w:t>
      </w:r>
    </w:p>
    <w:p w:rsidR="00DB17C1" w:rsidRDefault="00125C14" w:rsidP="00DB17C1">
      <w:pPr>
        <w:pStyle w:val="ListParagraph"/>
      </w:pPr>
      <w:r>
        <w:t>C</w:t>
      </w:r>
      <w:r w:rsidR="00DB17C1">
        <w:t>ardona</w:t>
      </w:r>
      <w:r>
        <w:t xml:space="preserve">: </w:t>
      </w:r>
      <w:r w:rsidR="00DB17C1">
        <w:t>Perhaps we could r</w:t>
      </w:r>
      <w:r>
        <w:t xml:space="preserve">eport back to constituents on what’s been accomplished. </w:t>
      </w:r>
    </w:p>
    <w:p w:rsidR="00DB17C1" w:rsidRDefault="00DB17C1" w:rsidP="00DB17C1">
      <w:pPr>
        <w:pStyle w:val="ListParagraph"/>
      </w:pPr>
      <w:r>
        <w:lastRenderedPageBreak/>
        <w:t xml:space="preserve">Kristen: </w:t>
      </w:r>
      <w:r w:rsidR="00125C14">
        <w:t>Accomplishments r</w:t>
      </w:r>
      <w:r>
        <w:t>eport is online, with committee-</w:t>
      </w:r>
      <w:r w:rsidR="00125C14">
        <w:t xml:space="preserve">related challenges. It’s on GSC website. </w:t>
      </w:r>
    </w:p>
    <w:p w:rsidR="00DB17C1" w:rsidRDefault="00DB17C1" w:rsidP="00DB17C1">
      <w:pPr>
        <w:pStyle w:val="ListParagraph"/>
      </w:pPr>
      <w:r>
        <w:t>Cardona: Perhaps we should s</w:t>
      </w:r>
      <w:r w:rsidR="00125C14">
        <w:t xml:space="preserve">urvey every couple of years. </w:t>
      </w:r>
    </w:p>
    <w:p w:rsidR="00DB17C1" w:rsidRDefault="00125C14" w:rsidP="00DB17C1">
      <w:pPr>
        <w:pStyle w:val="ListParagraph"/>
      </w:pPr>
      <w:r>
        <w:t>Karyn</w:t>
      </w:r>
      <w:r w:rsidR="00DB17C1">
        <w:t xml:space="preserve"> Schulz</w:t>
      </w:r>
      <w:r>
        <w:t xml:space="preserve">: </w:t>
      </w:r>
      <w:r w:rsidR="00DB17C1">
        <w:t>Can we come up with t</w:t>
      </w:r>
      <w:r>
        <w:t>imelines from committees when actions will be completed</w:t>
      </w:r>
      <w:r w:rsidR="00DB17C1">
        <w:t>?</w:t>
      </w:r>
      <w:r>
        <w:t xml:space="preserve"> Maybe decrease the size of the survey to focus on specific committees.</w:t>
      </w:r>
    </w:p>
    <w:p w:rsidR="00DB17C1" w:rsidRDefault="00125C14" w:rsidP="00DB17C1">
      <w:pPr>
        <w:pStyle w:val="ListParagraph"/>
      </w:pPr>
      <w:r>
        <w:t>K</w:t>
      </w:r>
      <w:r w:rsidR="00DB17C1">
        <w:t>risten</w:t>
      </w:r>
      <w:r>
        <w:t xml:space="preserve">: </w:t>
      </w:r>
      <w:r w:rsidR="00DB17C1">
        <w:t>D</w:t>
      </w:r>
      <w:r>
        <w:t xml:space="preserve">o you mean </w:t>
      </w:r>
      <w:r w:rsidR="00DB17C1">
        <w:t xml:space="preserve">a </w:t>
      </w:r>
      <w:r>
        <w:t xml:space="preserve">formal timeline? </w:t>
      </w:r>
    </w:p>
    <w:p w:rsidR="00DB17C1" w:rsidRDefault="00DB17C1" w:rsidP="00DB17C1">
      <w:pPr>
        <w:pStyle w:val="ListParagraph"/>
      </w:pPr>
      <w:r>
        <w:t>Schultz</w:t>
      </w:r>
      <w:r w:rsidR="00125C14">
        <w:t xml:space="preserve">: </w:t>
      </w:r>
      <w:r>
        <w:t>Y</w:t>
      </w:r>
      <w:r w:rsidR="00125C14">
        <w:t>es to keep committees accountable</w:t>
      </w:r>
      <w:r>
        <w:t xml:space="preserve">.  </w:t>
      </w:r>
    </w:p>
    <w:p w:rsidR="00DB17C1" w:rsidRDefault="00DB17C1" w:rsidP="00DB17C1">
      <w:pPr>
        <w:pStyle w:val="ListParagraph"/>
      </w:pPr>
      <w:r>
        <w:t>Jim: B</w:t>
      </w:r>
      <w:r w:rsidR="00125C14">
        <w:t>udget committee receives recommendations from staff senate</w:t>
      </w:r>
      <w:r>
        <w:t xml:space="preserve">, hasn’t submitted action plan. </w:t>
      </w:r>
    </w:p>
    <w:p w:rsidR="00DB17C1" w:rsidRDefault="00DB17C1" w:rsidP="00DB17C1">
      <w:pPr>
        <w:pStyle w:val="ListParagraph"/>
      </w:pPr>
    </w:p>
    <w:p w:rsidR="00DB17C1" w:rsidRDefault="00DB17C1" w:rsidP="00DB17C1">
      <w:pPr>
        <w:pStyle w:val="ListParagraph"/>
      </w:pPr>
      <w:r>
        <w:t>Kristen then d</w:t>
      </w:r>
      <w:r w:rsidR="00125C14">
        <w:t>is</w:t>
      </w:r>
      <w:r>
        <w:t>cussed process</w:t>
      </w:r>
      <w:r w:rsidR="00125C14">
        <w:t xml:space="preserve"> of communication for committee charges</w:t>
      </w:r>
      <w:r>
        <w:t>, said</w:t>
      </w:r>
      <w:r w:rsidR="00125C14">
        <w:t xml:space="preserve"> enforcement is a struggle. Bill: GSC will be pushing to get action plans out. </w:t>
      </w:r>
    </w:p>
    <w:p w:rsidR="00DB17C1" w:rsidRDefault="00DB17C1" w:rsidP="00DB17C1">
      <w:pPr>
        <w:pStyle w:val="ListParagraph"/>
      </w:pPr>
    </w:p>
    <w:p w:rsidR="00DB17C1" w:rsidRDefault="00DB17C1" w:rsidP="00DB17C1">
      <w:pPr>
        <w:pStyle w:val="ListParagraph"/>
      </w:pPr>
      <w:r>
        <w:t>Decided: C</w:t>
      </w:r>
      <w:r w:rsidR="00125C14">
        <w:t xml:space="preserve">ommittees should show UBSS action plans by next meeting. </w:t>
      </w:r>
    </w:p>
    <w:p w:rsidR="00125C14" w:rsidRDefault="00DB17C1" w:rsidP="00DB17C1">
      <w:pPr>
        <w:pStyle w:val="ListParagraph"/>
      </w:pPr>
      <w:r>
        <w:t>Cardona</w:t>
      </w:r>
      <w:r w:rsidR="00125C14">
        <w:t xml:space="preserve">: </w:t>
      </w:r>
      <w:r>
        <w:t>P</w:t>
      </w:r>
      <w:r w:rsidR="00125C14">
        <w:t>ush the chairs to report back.</w:t>
      </w:r>
    </w:p>
    <w:p w:rsidR="00125C14" w:rsidRDefault="00125C14"/>
    <w:p w:rsidR="00DB17C1" w:rsidRDefault="00125C14" w:rsidP="00DB17C1">
      <w:pPr>
        <w:pStyle w:val="ListParagraph"/>
        <w:numPr>
          <w:ilvl w:val="0"/>
          <w:numId w:val="1"/>
        </w:numPr>
      </w:pPr>
      <w:r>
        <w:t xml:space="preserve">CUSS update: </w:t>
      </w:r>
    </w:p>
    <w:p w:rsidR="00DB17C1" w:rsidRDefault="00DB17C1" w:rsidP="00DB17C1">
      <w:pPr>
        <w:pStyle w:val="ListParagraph"/>
      </w:pPr>
    </w:p>
    <w:p w:rsidR="00DB17C1" w:rsidRDefault="00125C14" w:rsidP="00DB17C1">
      <w:pPr>
        <w:pStyle w:val="ListParagraph"/>
      </w:pPr>
      <w:r>
        <w:t>Fred explained CUSS pu</w:t>
      </w:r>
      <w:r w:rsidR="00DB17C1">
        <w:t>rpose and committee structure. CUSS is d</w:t>
      </w:r>
      <w:r>
        <w:t xml:space="preserve">iscussing benefits currently, mentioned exceptions for retirees. </w:t>
      </w:r>
    </w:p>
    <w:p w:rsidR="00125C14" w:rsidRDefault="00DB17C1" w:rsidP="00DB17C1">
      <w:pPr>
        <w:pStyle w:val="ListParagraph"/>
      </w:pPr>
      <w:r>
        <w:t>Sasha: Exceptions are o</w:t>
      </w:r>
      <w:r w:rsidR="00125C14">
        <w:t xml:space="preserve">nly for retiring employees, not retired. </w:t>
      </w:r>
      <w:r w:rsidR="008646C1">
        <w:t xml:space="preserve">Update to tuition remission for spouses and dependents. See web site for these changes. </w:t>
      </w:r>
      <w:r>
        <w:t>Communication</w:t>
      </w:r>
      <w:r w:rsidR="008646C1">
        <w:t xml:space="preserve"> committee is looking to improve communication among campuses with social media. </w:t>
      </w:r>
      <w:r w:rsidR="009108D2">
        <w:t xml:space="preserve">Newsletter is almost complete. </w:t>
      </w:r>
      <w:r>
        <w:t>Legislative committee</w:t>
      </w:r>
      <w:r w:rsidR="009108D2">
        <w:t xml:space="preserve"> will soon meet MD </w:t>
      </w:r>
      <w:r>
        <w:t>legislators</w:t>
      </w:r>
      <w:r w:rsidR="009108D2">
        <w:t xml:space="preserve"> to inquire about pushing USM policies. BOR awards: </w:t>
      </w:r>
      <w:r>
        <w:t>CUSS doesn’t get</w:t>
      </w:r>
      <w:r w:rsidR="009108D2">
        <w:t xml:space="preserve"> enough nominations</w:t>
      </w:r>
      <w:r>
        <w:t>;</w:t>
      </w:r>
      <w:r w:rsidR="009108D2">
        <w:t xml:space="preserve"> we should do a better job at nominating. Reach </w:t>
      </w:r>
      <w:r>
        <w:t xml:space="preserve">out </w:t>
      </w:r>
      <w:r w:rsidR="009108D2">
        <w:t xml:space="preserve">to universities that have had success. </w:t>
      </w:r>
      <w:r>
        <w:t>(Constituent)</w:t>
      </w:r>
      <w:r w:rsidR="009108D2">
        <w:t xml:space="preserve">: UMBC has a full timer in </w:t>
      </w:r>
      <w:r>
        <w:t>their President’s office who does this.</w:t>
      </w:r>
      <w:r w:rsidR="009108D2">
        <w:t xml:space="preserve"> They work on it all year. </w:t>
      </w:r>
      <w:r>
        <w:t>Nominations are d</w:t>
      </w:r>
      <w:r w:rsidR="009108D2">
        <w:t>ue betwee</w:t>
      </w:r>
      <w:r>
        <w:t xml:space="preserve">n Dec-Jan. </w:t>
      </w:r>
      <w:proofErr w:type="gramStart"/>
      <w:r>
        <w:t xml:space="preserve">Next CUSS </w:t>
      </w:r>
      <w:r w:rsidR="001558ED">
        <w:t>meeting O</w:t>
      </w:r>
      <w:r>
        <w:t>ct 28 in F</w:t>
      </w:r>
      <w:r w:rsidR="009108D2">
        <w:t>rostburg</w:t>
      </w:r>
      <w:r>
        <w:t>.</w:t>
      </w:r>
      <w:proofErr w:type="gramEnd"/>
    </w:p>
    <w:p w:rsidR="009108D2" w:rsidRDefault="009108D2"/>
    <w:p w:rsidR="009108D2" w:rsidRDefault="009108D2" w:rsidP="00DB17C1">
      <w:pPr>
        <w:pStyle w:val="ListParagraph"/>
        <w:numPr>
          <w:ilvl w:val="0"/>
          <w:numId w:val="1"/>
        </w:numPr>
      </w:pPr>
      <w:r>
        <w:t xml:space="preserve">Committee updates: </w:t>
      </w:r>
      <w:r w:rsidR="00DB17C1">
        <w:t>B</w:t>
      </w:r>
      <w:r>
        <w:t>udget</w:t>
      </w:r>
      <w:r w:rsidR="00DB17C1">
        <w:t xml:space="preserve"> committee</w:t>
      </w:r>
      <w:r>
        <w:t xml:space="preserve"> meeting soon, </w:t>
      </w:r>
      <w:proofErr w:type="spellStart"/>
      <w:r w:rsidR="00DB17C1">
        <w:t>Campitelli’s</w:t>
      </w:r>
      <w:proofErr w:type="spellEnd"/>
      <w:r>
        <w:t xml:space="preserve"> committee meeting soon, work-life hasn’t met formally yet</w:t>
      </w:r>
      <w:r w:rsidR="00DB17C1">
        <w:t>.</w:t>
      </w:r>
    </w:p>
    <w:p w:rsidR="009108D2" w:rsidRDefault="009108D2"/>
    <w:p w:rsidR="009108D2" w:rsidRDefault="009108D2" w:rsidP="00DB17C1">
      <w:pPr>
        <w:pStyle w:val="ListParagraph"/>
        <w:numPr>
          <w:ilvl w:val="0"/>
          <w:numId w:val="1"/>
        </w:numPr>
      </w:pPr>
      <w:r>
        <w:t xml:space="preserve">New business: No new business. </w:t>
      </w:r>
      <w:r w:rsidR="00DB17C1">
        <w:t>Schultz</w:t>
      </w:r>
      <w:r>
        <w:t xml:space="preserve">: </w:t>
      </w:r>
      <w:r w:rsidR="00DB17C1">
        <w:t>H</w:t>
      </w:r>
      <w:r>
        <w:t xml:space="preserve">ave you heard from HR on memo? </w:t>
      </w:r>
      <w:r w:rsidR="00DB17C1">
        <w:t>Kristen</w:t>
      </w:r>
      <w:r>
        <w:t xml:space="preserve">: </w:t>
      </w:r>
      <w:r w:rsidR="00DB17C1">
        <w:t xml:space="preserve">We are in </w:t>
      </w:r>
      <w:r>
        <w:t>ongoing communication</w:t>
      </w:r>
      <w:r w:rsidR="00DB17C1">
        <w:t xml:space="preserve"> with HR. Cardona</w:t>
      </w:r>
      <w:r>
        <w:t xml:space="preserve">: Dan </w:t>
      </w:r>
      <w:r w:rsidR="00DB17C1">
        <w:t xml:space="preserve">Nagle </w:t>
      </w:r>
      <w:r>
        <w:t>hasn’t yet been replaced</w:t>
      </w:r>
      <w:r w:rsidR="00DB17C1">
        <w:t xml:space="preserve"> yet</w:t>
      </w:r>
      <w:r>
        <w:t xml:space="preserve">. </w:t>
      </w:r>
      <w:r w:rsidR="00DB17C1">
        <w:t>Kristen</w:t>
      </w:r>
      <w:r>
        <w:t xml:space="preserve">: </w:t>
      </w:r>
      <w:r w:rsidR="00DB17C1">
        <w:t>W</w:t>
      </w:r>
      <w:r>
        <w:t>orking on it</w:t>
      </w:r>
      <w:r w:rsidR="00DB17C1">
        <w:t xml:space="preserve"> and haven’t</w:t>
      </w:r>
      <w:r>
        <w:t xml:space="preserve"> received his resignation</w:t>
      </w:r>
      <w:r w:rsidR="00DB17C1">
        <w:t xml:space="preserve">. Kristen: </w:t>
      </w:r>
      <w:r>
        <w:t>Reminder for Women’s Forum</w:t>
      </w:r>
    </w:p>
    <w:p w:rsidR="00D929B7" w:rsidRDefault="009108D2">
      <w:r>
        <w:t xml:space="preserve">Motion to adjourn at 12:56. Second by </w:t>
      </w:r>
      <w:r w:rsidR="00DB17C1">
        <w:t>Campitelli</w:t>
      </w:r>
    </w:p>
    <w:sectPr w:rsidR="00D92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65686"/>
    <w:multiLevelType w:val="hybridMultilevel"/>
    <w:tmpl w:val="C0449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liam Schnirel">
    <w15:presenceInfo w15:providerId="AD" w15:userId="S-1-5-21-2131832153-1877420054-1535859923-1044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551"/>
    <w:rsid w:val="001001FF"/>
    <w:rsid w:val="00101C10"/>
    <w:rsid w:val="00125C14"/>
    <w:rsid w:val="001558ED"/>
    <w:rsid w:val="004454B6"/>
    <w:rsid w:val="00457CF3"/>
    <w:rsid w:val="00520B92"/>
    <w:rsid w:val="005629B7"/>
    <w:rsid w:val="008646C1"/>
    <w:rsid w:val="00875551"/>
    <w:rsid w:val="009108D2"/>
    <w:rsid w:val="00A279F9"/>
    <w:rsid w:val="00A66074"/>
    <w:rsid w:val="00D916BA"/>
    <w:rsid w:val="00D929B7"/>
    <w:rsid w:val="00DB1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57CF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57CF3"/>
    <w:rPr>
      <w:rFonts w:ascii="Calibri" w:hAnsi="Calibri"/>
      <w:szCs w:val="21"/>
    </w:rPr>
  </w:style>
  <w:style w:type="paragraph" w:styleId="ListParagraph">
    <w:name w:val="List Paragraph"/>
    <w:basedOn w:val="Normal"/>
    <w:uiPriority w:val="34"/>
    <w:qFormat/>
    <w:rsid w:val="00457C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57CF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57CF3"/>
    <w:rPr>
      <w:rFonts w:ascii="Calibri" w:hAnsi="Calibri"/>
      <w:szCs w:val="21"/>
    </w:rPr>
  </w:style>
  <w:style w:type="paragraph" w:styleId="ListParagraph">
    <w:name w:val="List Paragraph"/>
    <w:basedOn w:val="Normal"/>
    <w:uiPriority w:val="34"/>
    <w:qFormat/>
    <w:rsid w:val="00457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5695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dc:creator>
  <cp:lastModifiedBy>updater</cp:lastModifiedBy>
  <cp:revision>2</cp:revision>
  <dcterms:created xsi:type="dcterms:W3CDTF">2014-12-08T12:52:00Z</dcterms:created>
  <dcterms:modified xsi:type="dcterms:W3CDTF">2014-12-08T12:52:00Z</dcterms:modified>
</cp:coreProperties>
</file>