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1F" w:rsidRPr="00AC3194" w:rsidRDefault="009F3E1F" w:rsidP="00AC3194">
      <w:pPr>
        <w:spacing w:before="100" w:beforeAutospacing="1" w:after="100" w:afterAutospacing="1" w:line="240" w:lineRule="auto"/>
        <w:rPr>
          <w:rFonts w:ascii="Times New Roman" w:hAnsi="Times New Roman"/>
          <w:sz w:val="24"/>
          <w:szCs w:val="24"/>
        </w:rPr>
      </w:pPr>
    </w:p>
    <w:p w:rsidR="009F3E1F" w:rsidRPr="0091149F" w:rsidRDefault="009F3E1F" w:rsidP="002A02C8">
      <w:pPr>
        <w:spacing w:after="0"/>
        <w:jc w:val="center"/>
        <w:rPr>
          <w:rFonts w:ascii="Times New Roman" w:hAnsi="Times New Roman"/>
          <w:b/>
          <w:sz w:val="24"/>
          <w:szCs w:val="24"/>
        </w:rPr>
      </w:pPr>
      <w:r w:rsidRPr="0091149F">
        <w:rPr>
          <w:rFonts w:ascii="Times New Roman" w:hAnsi="Times New Roman"/>
          <w:b/>
          <w:sz w:val="24"/>
          <w:szCs w:val="24"/>
        </w:rPr>
        <w:t>University of Baltimore – University Faculty Senate</w:t>
      </w:r>
    </w:p>
    <w:p w:rsidR="009F3E1F" w:rsidRPr="0091149F" w:rsidRDefault="009F3E1F" w:rsidP="002A02C8">
      <w:pPr>
        <w:jc w:val="center"/>
        <w:rPr>
          <w:rFonts w:ascii="Times New Roman" w:hAnsi="Times New Roman"/>
          <w:sz w:val="24"/>
          <w:szCs w:val="24"/>
        </w:rPr>
      </w:pPr>
      <w:r>
        <w:rPr>
          <w:rFonts w:ascii="Times New Roman" w:hAnsi="Times New Roman"/>
          <w:sz w:val="24"/>
          <w:szCs w:val="24"/>
        </w:rPr>
        <w:t>Meeting Minutes: August 14</w:t>
      </w:r>
      <w:r w:rsidRPr="0091149F">
        <w:rPr>
          <w:rFonts w:ascii="Times New Roman" w:hAnsi="Times New Roman"/>
          <w:sz w:val="24"/>
          <w:szCs w:val="24"/>
        </w:rPr>
        <w:t>, 2014</w:t>
      </w:r>
    </w:p>
    <w:p w:rsidR="009F3E1F" w:rsidRPr="00AC3194" w:rsidRDefault="009F3E1F" w:rsidP="00AC3194">
      <w:pPr>
        <w:spacing w:before="100" w:beforeAutospacing="1" w:after="100" w:afterAutospacing="1" w:line="240" w:lineRule="auto"/>
        <w:jc w:val="center"/>
        <w:rPr>
          <w:rFonts w:ascii="Times New Roman" w:hAnsi="Times New Roman"/>
          <w:sz w:val="24"/>
          <w:szCs w:val="24"/>
        </w:rPr>
      </w:pPr>
      <w:r w:rsidRPr="00AC3194">
        <w:rPr>
          <w:rFonts w:ascii="Times New Roman" w:hAnsi="Times New Roman"/>
          <w:b/>
          <w:bCs/>
          <w:sz w:val="24"/>
          <w:szCs w:val="24"/>
        </w:rPr>
        <w:br/>
      </w:r>
      <w:r>
        <w:rPr>
          <w:rFonts w:ascii="Times New Roman" w:hAnsi="Times New Roman"/>
          <w:b/>
          <w:bCs/>
          <w:sz w:val="24"/>
          <w:szCs w:val="24"/>
        </w:rPr>
        <w:t>Attendance</w:t>
      </w:r>
    </w:p>
    <w:p w:rsidR="009F3E1F" w:rsidRDefault="009F3E1F" w:rsidP="00AC3194">
      <w:pPr>
        <w:spacing w:before="100" w:beforeAutospacing="1" w:after="100" w:afterAutospacing="1" w:line="240" w:lineRule="auto"/>
        <w:rPr>
          <w:rFonts w:ascii="Times New Roman" w:hAnsi="Times New Roman"/>
          <w:sz w:val="24"/>
          <w:szCs w:val="24"/>
        </w:rPr>
      </w:pPr>
      <w:r w:rsidRPr="00761CF1">
        <w:rPr>
          <w:rFonts w:ascii="Times New Roman" w:hAnsi="Times New Roman"/>
          <w:b/>
          <w:bCs/>
          <w:sz w:val="24"/>
          <w:szCs w:val="24"/>
        </w:rPr>
        <w:t>Present:</w:t>
      </w:r>
      <w:r>
        <w:rPr>
          <w:rFonts w:ascii="Times New Roman" w:hAnsi="Times New Roman"/>
          <w:sz w:val="24"/>
          <w:szCs w:val="24"/>
        </w:rPr>
        <w:t xml:space="preserve">  Catherine Johnson (Library – UFS vice president), Colin Starger (Law), Dan Gerlowski (MSB – UFS President), Dennis Pitta (MSB), George Julnes (CPA), Heather Pfeifer (CPA), J.C. Weiss (MSB), John Bates (CAS), Jose Anderson (Law), Joseph Wood (Provost), Julie Simon (CAS- CUSF), Kurt Schmoke (UFS President), Patria Julnes (CPA- CUSF), Sam Brown (CPA), Stan Kemp (CAS), Stephanie Gibson (CAS).  Absent: Cassandra Havard (Law)</w:t>
      </w:r>
    </w:p>
    <w:p w:rsidR="009F3E1F" w:rsidRPr="00AC3194" w:rsidRDefault="009F3E1F" w:rsidP="00AC3194">
      <w:pPr>
        <w:spacing w:before="100" w:beforeAutospacing="1" w:after="100" w:afterAutospacing="1" w:line="240" w:lineRule="auto"/>
        <w:rPr>
          <w:rFonts w:ascii="Times New Roman" w:hAnsi="Times New Roman"/>
          <w:sz w:val="24"/>
          <w:szCs w:val="24"/>
        </w:rPr>
      </w:pPr>
      <w:r w:rsidRPr="00761CF1">
        <w:rPr>
          <w:rFonts w:ascii="Times New Roman" w:hAnsi="Times New Roman"/>
          <w:b/>
          <w:bCs/>
          <w:sz w:val="24"/>
          <w:szCs w:val="24"/>
        </w:rPr>
        <w:t>Guests:</w:t>
      </w:r>
      <w:r>
        <w:rPr>
          <w:rFonts w:ascii="Times New Roman" w:hAnsi="Times New Roman"/>
          <w:sz w:val="24"/>
          <w:szCs w:val="24"/>
        </w:rPr>
        <w:t xml:space="preserve"> Susan Schubert, Murray Dalziel, Miriam King, Laura Bryan, Michael Driscoll, Daniel Page, Fiona Glade</w:t>
      </w:r>
    </w:p>
    <w:p w:rsidR="009F3E1F" w:rsidRPr="00AC3194" w:rsidRDefault="009F3E1F" w:rsidP="00AC3194">
      <w:pPr>
        <w:spacing w:before="100" w:beforeAutospacing="1" w:after="100" w:afterAutospacing="1" w:line="240" w:lineRule="auto"/>
        <w:rPr>
          <w:rFonts w:ascii="Times New Roman" w:hAnsi="Times New Roman"/>
          <w:sz w:val="24"/>
          <w:szCs w:val="24"/>
        </w:rPr>
      </w:pPr>
    </w:p>
    <w:p w:rsidR="009F3E1F" w:rsidRPr="00AC3194" w:rsidRDefault="009F3E1F" w:rsidP="00AC319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Meeting was called to order at approximately 12:00.  Document approvals next item on agenda. </w:t>
      </w:r>
    </w:p>
    <w:p w:rsidR="009F3E1F" w:rsidRPr="00761CF1" w:rsidRDefault="009F3E1F" w:rsidP="00AC3194">
      <w:pPr>
        <w:numPr>
          <w:ilvl w:val="1"/>
          <w:numId w:val="1"/>
        </w:numPr>
        <w:spacing w:before="100" w:beforeAutospacing="1" w:after="100" w:afterAutospacing="1" w:line="240" w:lineRule="auto"/>
        <w:rPr>
          <w:rFonts w:ascii="Times New Roman" w:hAnsi="Times New Roman"/>
          <w:b/>
          <w:bCs/>
          <w:sz w:val="24"/>
          <w:szCs w:val="24"/>
        </w:rPr>
      </w:pPr>
      <w:r w:rsidRPr="00761CF1">
        <w:rPr>
          <w:rFonts w:ascii="Times New Roman" w:hAnsi="Times New Roman"/>
          <w:b/>
          <w:bCs/>
          <w:sz w:val="24"/>
          <w:szCs w:val="24"/>
        </w:rPr>
        <w:t xml:space="preserve">Minutes from July meeting were approved unanimously </w:t>
      </w:r>
    </w:p>
    <w:p w:rsidR="009F3E1F" w:rsidRPr="00761CF1" w:rsidRDefault="009F3E1F" w:rsidP="00AC3194">
      <w:pPr>
        <w:numPr>
          <w:ilvl w:val="1"/>
          <w:numId w:val="1"/>
        </w:numPr>
        <w:spacing w:before="100" w:beforeAutospacing="1" w:after="100" w:afterAutospacing="1" w:line="240" w:lineRule="auto"/>
        <w:rPr>
          <w:rFonts w:ascii="Times New Roman" w:hAnsi="Times New Roman"/>
          <w:b/>
          <w:bCs/>
          <w:sz w:val="24"/>
          <w:szCs w:val="24"/>
        </w:rPr>
      </w:pPr>
      <w:r w:rsidRPr="00761CF1">
        <w:rPr>
          <w:rFonts w:ascii="Times New Roman" w:hAnsi="Times New Roman"/>
          <w:b/>
          <w:bCs/>
          <w:sz w:val="24"/>
          <w:szCs w:val="24"/>
        </w:rPr>
        <w:t>Agenda for August meeting approved unanimously with two changes</w:t>
      </w:r>
    </w:p>
    <w:p w:rsidR="009F3E1F" w:rsidRDefault="009F3E1F" w:rsidP="00E425F9">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An item was added “3-A” for the UFS secretary to review committee assignments and to begin discussion regarding forming of UFS Executive Committee</w:t>
      </w:r>
    </w:p>
    <w:p w:rsidR="009F3E1F" w:rsidRPr="00AC3194" w:rsidRDefault="009F3E1F" w:rsidP="00E425F9">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Original item #4 regarding presentation by Page and Glade relating to foundational math and writing curricula work was assigned to a floating spot in agenda to accommodate the speakers’ work in training adjunct faculty. </w:t>
      </w:r>
    </w:p>
    <w:p w:rsidR="009F3E1F" w:rsidRPr="00AC3194" w:rsidRDefault="009F3E1F" w:rsidP="00AC319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President </w:t>
      </w:r>
      <w:proofErr w:type="spellStart"/>
      <w:r>
        <w:rPr>
          <w:rFonts w:ascii="Times New Roman" w:hAnsi="Times New Roman"/>
          <w:sz w:val="24"/>
          <w:szCs w:val="24"/>
        </w:rPr>
        <w:t>Schmoke</w:t>
      </w:r>
      <w:proofErr w:type="spellEnd"/>
      <w:r>
        <w:rPr>
          <w:rFonts w:ascii="Times New Roman" w:hAnsi="Times New Roman"/>
          <w:sz w:val="24"/>
          <w:szCs w:val="24"/>
        </w:rPr>
        <w:t xml:space="preserve"> Report</w:t>
      </w:r>
    </w:p>
    <w:p w:rsidR="009F3E1F" w:rsidRDefault="009F3E1F" w:rsidP="002A1A1F">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President Schmoke reported that the CPA dean’s search committee was working closely with him and that it contained a majority of faculty. </w:t>
      </w:r>
      <w:r w:rsidRPr="002A1A1F">
        <w:rPr>
          <w:rFonts w:ascii="Times New Roman" w:hAnsi="Times New Roman"/>
          <w:sz w:val="24"/>
          <w:szCs w:val="24"/>
        </w:rPr>
        <w:t>CPA Chris spencer agreed to serve as interim dean</w:t>
      </w:r>
      <w:r>
        <w:rPr>
          <w:rFonts w:ascii="Times New Roman" w:hAnsi="Times New Roman"/>
          <w:sz w:val="24"/>
          <w:szCs w:val="24"/>
        </w:rPr>
        <w:t xml:space="preserve"> of CPA. Has </w:t>
      </w:r>
      <w:del w:id="0" w:author="updater" w:date="2014-08-19T11:26:00Z">
        <w:r w:rsidDel="00761CF1">
          <w:rPr>
            <w:rFonts w:ascii="Times New Roman" w:hAnsi="Times New Roman"/>
            <w:sz w:val="24"/>
            <w:szCs w:val="24"/>
          </w:rPr>
          <w:delText>asssembled</w:delText>
        </w:r>
      </w:del>
      <w:ins w:id="1" w:author="updater" w:date="2014-08-19T11:26:00Z">
        <w:r w:rsidR="00761CF1">
          <w:rPr>
            <w:rFonts w:ascii="Times New Roman" w:hAnsi="Times New Roman"/>
            <w:sz w:val="24"/>
            <w:szCs w:val="24"/>
          </w:rPr>
          <w:t>assembled</w:t>
        </w:r>
      </w:ins>
      <w:r w:rsidRPr="002A1A1F">
        <w:rPr>
          <w:rFonts w:ascii="Times New Roman" w:hAnsi="Times New Roman"/>
          <w:sz w:val="24"/>
          <w:szCs w:val="24"/>
        </w:rPr>
        <w:t xml:space="preserve"> a committee based on various recommendations for CPA dean search </w:t>
      </w:r>
      <w:r>
        <w:rPr>
          <w:rFonts w:ascii="Times New Roman" w:hAnsi="Times New Roman"/>
          <w:sz w:val="24"/>
          <w:szCs w:val="24"/>
        </w:rPr>
        <w:t xml:space="preserve">with Laura Bryan as </w:t>
      </w:r>
      <w:r w:rsidRPr="002A1A1F">
        <w:rPr>
          <w:rFonts w:ascii="Times New Roman" w:hAnsi="Times New Roman"/>
          <w:sz w:val="24"/>
          <w:szCs w:val="24"/>
        </w:rPr>
        <w:t>chair</w:t>
      </w:r>
      <w:r w:rsidRPr="002A1A1F">
        <w:rPr>
          <w:rFonts w:ascii="Times New Roman" w:hAnsi="Times New Roman"/>
          <w:sz w:val="24"/>
          <w:szCs w:val="24"/>
        </w:rPr>
        <w:br/>
      </w:r>
      <w:proofErr w:type="gramStart"/>
      <w:r>
        <w:rPr>
          <w:rFonts w:ascii="Times New Roman" w:hAnsi="Times New Roman"/>
          <w:sz w:val="24"/>
          <w:szCs w:val="24"/>
        </w:rPr>
        <w:t>There</w:t>
      </w:r>
      <w:proofErr w:type="gramEnd"/>
      <w:r>
        <w:rPr>
          <w:rFonts w:ascii="Times New Roman" w:hAnsi="Times New Roman"/>
          <w:sz w:val="24"/>
          <w:szCs w:val="24"/>
        </w:rPr>
        <w:t xml:space="preserve"> will be </w:t>
      </w:r>
      <w:r w:rsidRPr="002A1A1F">
        <w:rPr>
          <w:rFonts w:ascii="Times New Roman" w:hAnsi="Times New Roman"/>
          <w:sz w:val="24"/>
          <w:szCs w:val="24"/>
        </w:rPr>
        <w:t>an open faculty forum</w:t>
      </w:r>
      <w:r>
        <w:rPr>
          <w:rFonts w:ascii="Times New Roman" w:hAnsi="Times New Roman"/>
          <w:sz w:val="24"/>
          <w:szCs w:val="24"/>
        </w:rPr>
        <w:t xml:space="preserve"> regarding the search.</w:t>
      </w:r>
      <w:ins w:id="2" w:author="updater" w:date="2014-08-19T11:26:00Z">
        <w:r w:rsidR="00761CF1">
          <w:rPr>
            <w:rFonts w:ascii="Times New Roman" w:hAnsi="Times New Roman"/>
            <w:sz w:val="24"/>
            <w:szCs w:val="24"/>
          </w:rPr>
          <w:t xml:space="preserve"> </w:t>
        </w:r>
      </w:ins>
      <w:r>
        <w:rPr>
          <w:rFonts w:ascii="Times New Roman" w:hAnsi="Times New Roman"/>
          <w:sz w:val="24"/>
          <w:szCs w:val="24"/>
        </w:rPr>
        <w:t xml:space="preserve">The UFS will work directly with the President by appointing a small task force with the duties of specifying processes and policies regarding future dean searches.  The President reminded us that he would appreciate the process being fueled by best practices.  </w:t>
      </w:r>
      <w:r w:rsidR="001572B7">
        <w:rPr>
          <w:rFonts w:ascii="Times New Roman" w:hAnsi="Times New Roman"/>
          <w:sz w:val="24"/>
          <w:szCs w:val="24"/>
        </w:rPr>
        <w:t xml:space="preserve">The CPA faculty senate president has volunteered to be on that small task force. </w:t>
      </w:r>
    </w:p>
    <w:p w:rsidR="009F3E1F" w:rsidRPr="00AC3194"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President </w:t>
      </w:r>
      <w:proofErr w:type="spellStart"/>
      <w:r>
        <w:rPr>
          <w:rFonts w:ascii="Times New Roman" w:hAnsi="Times New Roman"/>
          <w:sz w:val="24"/>
          <w:szCs w:val="24"/>
        </w:rPr>
        <w:t>Schmoke</w:t>
      </w:r>
      <w:proofErr w:type="spellEnd"/>
      <w:r>
        <w:rPr>
          <w:rFonts w:ascii="Times New Roman" w:hAnsi="Times New Roman"/>
          <w:sz w:val="24"/>
          <w:szCs w:val="24"/>
        </w:rPr>
        <w:t xml:space="preserve"> reported to UFS on what he had found regarding recent community college visits in terms of quality and breadth of programs at these institutions, the physical structure of the campuses, and the competition by 4 year institutions for 4 year transfer students.  He suggested that instead of focusing so much on articulation agreements UB needs to, in a clear concise way, make </w:t>
      </w:r>
      <w:r>
        <w:rPr>
          <w:rFonts w:ascii="Times New Roman" w:hAnsi="Times New Roman"/>
          <w:sz w:val="24"/>
          <w:szCs w:val="24"/>
        </w:rPr>
        <w:lastRenderedPageBreak/>
        <w:t>detailed information available to community college students about their exact course work as a best option for transferring to UB.    President Schmoke also indicated that we should continue efforts to recruit students from BCCC</w:t>
      </w:r>
    </w:p>
    <w:p w:rsidR="009F3E1F" w:rsidRPr="00AC3194" w:rsidRDefault="009F3E1F" w:rsidP="00AC3194">
      <w:pPr>
        <w:numPr>
          <w:ilvl w:val="1"/>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Results of visits to Maryland Community College Presidents.</w:t>
      </w:r>
    </w:p>
    <w:p w:rsidR="009F3E1F" w:rsidRPr="00AC3194" w:rsidRDefault="009F3E1F">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Provost report</w:t>
      </w:r>
    </w:p>
    <w:p w:rsidR="009F3E1F"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Middle States Self Study due </w:t>
      </w:r>
      <w:proofErr w:type="gramStart"/>
      <w:r>
        <w:rPr>
          <w:rFonts w:ascii="Times New Roman" w:hAnsi="Times New Roman"/>
          <w:sz w:val="24"/>
          <w:szCs w:val="24"/>
        </w:rPr>
        <w:t>Fall</w:t>
      </w:r>
      <w:proofErr w:type="gramEnd"/>
      <w:r>
        <w:rPr>
          <w:rFonts w:ascii="Times New Roman" w:hAnsi="Times New Roman"/>
          <w:sz w:val="24"/>
          <w:szCs w:val="24"/>
        </w:rPr>
        <w:t xml:space="preserve"> 2016 (report) Spring 2017 site visit. </w:t>
      </w:r>
    </w:p>
    <w:p w:rsidR="009F3E1F"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Reminder to us that NSSE report day is scheduled for 8/21 all </w:t>
      </w:r>
      <w:proofErr w:type="gramStart"/>
      <w:r>
        <w:rPr>
          <w:rFonts w:ascii="Times New Roman" w:hAnsi="Times New Roman"/>
          <w:sz w:val="24"/>
          <w:szCs w:val="24"/>
        </w:rPr>
        <w:t>faculty</w:t>
      </w:r>
      <w:proofErr w:type="gramEnd"/>
      <w:r>
        <w:rPr>
          <w:rFonts w:ascii="Times New Roman" w:hAnsi="Times New Roman"/>
          <w:sz w:val="24"/>
          <w:szCs w:val="24"/>
        </w:rPr>
        <w:t xml:space="preserve"> are invited.</w:t>
      </w:r>
    </w:p>
    <w:p w:rsidR="009F3E1F" w:rsidRPr="00AC3194" w:rsidRDefault="009F3E1F" w:rsidP="002A1A1F">
      <w:pPr>
        <w:numPr>
          <w:ilvl w:val="1"/>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D</w:t>
      </w:r>
      <w:r>
        <w:rPr>
          <w:rFonts w:ascii="Times New Roman" w:hAnsi="Times New Roman"/>
          <w:sz w:val="24"/>
          <w:szCs w:val="24"/>
        </w:rPr>
        <w:t xml:space="preserve">iscussion of Workload reporting.   Indicated some willingness of a system wide council to consider faculty workload activities that are not counted under the current system.  This would include experiential learning, advising, developmental pedagogies, etc.  </w:t>
      </w:r>
      <w:r>
        <w:rPr>
          <w:rFonts w:ascii="Times New Roman" w:hAnsi="Times New Roman"/>
          <w:color w:val="222222"/>
          <w:sz w:val="24"/>
          <w:szCs w:val="24"/>
          <w:shd w:val="clear" w:color="auto" w:fill="FFFFFF"/>
        </w:rPr>
        <w:t>Improvements in reporting of workload</w:t>
      </w:r>
      <w:r w:rsidRPr="00761CF1">
        <w:rPr>
          <w:rFonts w:ascii="Times New Roman" w:hAnsi="Times New Roman"/>
          <w:color w:val="222222"/>
          <w:sz w:val="24"/>
          <w:szCs w:val="24"/>
          <w:shd w:val="clear" w:color="auto" w:fill="FFFFFF"/>
        </w:rPr>
        <w:t xml:space="preserve"> may better represent UB in future USM surveys.</w:t>
      </w:r>
    </w:p>
    <w:p w:rsidR="009F3E1F"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Educational Advisory Board Software will be up and running, at least for specific programs by mid-October.  The Provost is asking for a faculty workgroup to better understand the data items available to enable institutional learning about our students, their habits, and their experience here at UB. </w:t>
      </w:r>
    </w:p>
    <w:p w:rsidR="009F3E1F"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University convocation is scheduled for 9/16 at 3:00.</w:t>
      </w:r>
    </w:p>
    <w:p w:rsidR="009F3E1F"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Informed UFS of catalog copy written, per UFS directions, regarding aspects of the 3 repeat course policy (attached to minutes).   </w:t>
      </w:r>
    </w:p>
    <w:p w:rsidR="009F3E1F" w:rsidRPr="00AC3194" w:rsidRDefault="009F3E1F">
      <w:pPr>
        <w:numPr>
          <w:ilvl w:val="2"/>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His office wrote the catalog copy in accordance with UFS vote back in October and November 2013.   It was discussed that there is a lack of compatibility with requirements of one program and that there is a sense that the UFS would prefer to change the policy.  Issue will be addressed at our September or October meeting. </w:t>
      </w:r>
    </w:p>
    <w:p w:rsidR="009F3E1F" w:rsidRDefault="009F3E1F" w:rsidP="00AC3194">
      <w:pPr>
        <w:numPr>
          <w:ilvl w:val="1"/>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Update on Educational Advisory Board Software and Degree Audit</w:t>
      </w:r>
    </w:p>
    <w:p w:rsidR="009F3E1F" w:rsidRPr="00AC3194" w:rsidRDefault="009F3E1F" w:rsidP="00CA1959">
      <w:pPr>
        <w:numPr>
          <w:ilvl w:val="1"/>
          <w:numId w:val="1"/>
        </w:numPr>
        <w:spacing w:before="100" w:beforeAutospacing="1" w:after="100" w:afterAutospacing="1" w:line="240" w:lineRule="auto"/>
        <w:rPr>
          <w:rFonts w:ascii="Times New Roman" w:hAnsi="Times New Roman"/>
          <w:sz w:val="24"/>
          <w:szCs w:val="24"/>
        </w:rPr>
      </w:pPr>
      <w:r w:rsidRPr="00CA1959">
        <w:rPr>
          <w:rFonts w:ascii="Times New Roman" w:hAnsi="Times New Roman"/>
          <w:sz w:val="24"/>
          <w:szCs w:val="24"/>
        </w:rPr>
        <w:t>Introducing a retired faculty place for study in some renovated space</w:t>
      </w:r>
    </w:p>
    <w:p w:rsidR="009F3E1F" w:rsidRPr="00AC3194" w:rsidRDefault="009F3E1F" w:rsidP="00AC3194">
      <w:pPr>
        <w:numPr>
          <w:ilvl w:val="1"/>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September release and discussion of COACHE survey results, committee to report to UFS.</w:t>
      </w:r>
    </w:p>
    <w:p w:rsidR="009F3E1F" w:rsidRPr="00AC3194" w:rsidRDefault="009F3E1F" w:rsidP="00AC3194">
      <w:pPr>
        <w:numPr>
          <w:ilvl w:val="1"/>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Convocation planning – Faculty participation in work group.</w:t>
      </w:r>
    </w:p>
    <w:p w:rsidR="009F3E1F" w:rsidRPr="00AC3194"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Provost reported that </w:t>
      </w:r>
      <w:r w:rsidRPr="00AC3194">
        <w:rPr>
          <w:rFonts w:ascii="Times New Roman" w:hAnsi="Times New Roman"/>
          <w:sz w:val="24"/>
          <w:szCs w:val="24"/>
        </w:rPr>
        <w:t xml:space="preserve">USM policies coming </w:t>
      </w:r>
      <w:r>
        <w:rPr>
          <w:rFonts w:ascii="Times New Roman" w:hAnsi="Times New Roman"/>
          <w:sz w:val="24"/>
          <w:szCs w:val="24"/>
        </w:rPr>
        <w:t xml:space="preserve">soon </w:t>
      </w:r>
      <w:r w:rsidRPr="00AC3194">
        <w:rPr>
          <w:rFonts w:ascii="Times New Roman" w:hAnsi="Times New Roman"/>
          <w:sz w:val="24"/>
          <w:szCs w:val="24"/>
        </w:rPr>
        <w:t>to UFS</w:t>
      </w:r>
    </w:p>
    <w:p w:rsidR="009F3E1F" w:rsidRPr="00AC3194" w:rsidRDefault="009F3E1F" w:rsidP="00AC3194">
      <w:pPr>
        <w:numPr>
          <w:ilvl w:val="2"/>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UB version of USM Social Media Policy</w:t>
      </w:r>
    </w:p>
    <w:p w:rsidR="009F3E1F" w:rsidRPr="00AC3194" w:rsidRDefault="009F3E1F" w:rsidP="00AC3194">
      <w:pPr>
        <w:numPr>
          <w:ilvl w:val="2"/>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UB version of USM Sexual Harassment Policy</w:t>
      </w:r>
    </w:p>
    <w:p w:rsidR="009F3E1F"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Provost reported on </w:t>
      </w:r>
      <w:r w:rsidRPr="00AC3194">
        <w:rPr>
          <w:rFonts w:ascii="Times New Roman" w:hAnsi="Times New Roman"/>
          <w:sz w:val="24"/>
          <w:szCs w:val="24"/>
        </w:rPr>
        <w:t>Community Engagement Matters – collaboration between Baltimore City Anchor Institutions and City of Baltimore Joint Committee/Baltimore Non-Research Institutions.</w:t>
      </w:r>
    </w:p>
    <w:p w:rsidR="009F3E1F" w:rsidRPr="00AC3194" w:rsidRDefault="009F3E1F" w:rsidP="00CA1959">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w:t>
      </w:r>
      <w:r w:rsidRPr="00CA1959">
        <w:rPr>
          <w:rFonts w:ascii="Times New Roman" w:hAnsi="Times New Roman"/>
          <w:sz w:val="24"/>
          <w:szCs w:val="24"/>
        </w:rPr>
        <w:t>here is new software to identify risk factors in our students</w:t>
      </w:r>
      <w:r>
        <w:rPr>
          <w:rFonts w:ascii="Times New Roman" w:hAnsi="Times New Roman"/>
          <w:sz w:val="24"/>
          <w:szCs w:val="24"/>
        </w:rPr>
        <w:t xml:space="preserve"> for student success;</w:t>
      </w:r>
      <w:r w:rsidRPr="00CA1959">
        <w:rPr>
          <w:rFonts w:ascii="Times New Roman" w:hAnsi="Times New Roman"/>
          <w:sz w:val="24"/>
          <w:szCs w:val="24"/>
        </w:rPr>
        <w:t xml:space="preserve"> would like to have some faculty members asking questions using this software</w:t>
      </w:r>
    </w:p>
    <w:p w:rsidR="009F3E1F"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Provost reported that his office will be updating and reporting on UB’s </w:t>
      </w:r>
      <w:r w:rsidRPr="00AC3194">
        <w:rPr>
          <w:rFonts w:ascii="Times New Roman" w:hAnsi="Times New Roman"/>
          <w:sz w:val="24"/>
          <w:szCs w:val="24"/>
        </w:rPr>
        <w:t>Bridge program</w:t>
      </w:r>
      <w:r>
        <w:rPr>
          <w:rFonts w:ascii="Times New Roman" w:hAnsi="Times New Roman"/>
          <w:sz w:val="24"/>
          <w:szCs w:val="24"/>
        </w:rPr>
        <w:t xml:space="preserve">s.   In response to UFS question Provost agreed to provide a written description of the programs to better frame the discussion and inform senators as to the integral components of the bridge programs. </w:t>
      </w:r>
    </w:p>
    <w:p w:rsidR="009F3E1F" w:rsidRPr="00CA1959" w:rsidRDefault="009F3E1F" w:rsidP="00AC3194">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color w:val="222222"/>
          <w:sz w:val="24"/>
          <w:szCs w:val="24"/>
          <w:shd w:val="clear" w:color="auto" w:fill="FFFFFF"/>
        </w:rPr>
        <w:t xml:space="preserve">Questions about how adjunct faculty </w:t>
      </w:r>
      <w:r w:rsidRPr="00761CF1">
        <w:rPr>
          <w:rFonts w:ascii="Times New Roman" w:hAnsi="Times New Roman"/>
          <w:color w:val="222222"/>
          <w:sz w:val="24"/>
          <w:szCs w:val="24"/>
          <w:shd w:val="clear" w:color="auto" w:fill="FFFFFF"/>
        </w:rPr>
        <w:t>will participate in governance and in other projects</w:t>
      </w:r>
    </w:p>
    <w:p w:rsidR="009F3E1F" w:rsidRPr="00AC3194" w:rsidRDefault="009F3E1F" w:rsidP="00AC3194">
      <w:pPr>
        <w:numPr>
          <w:ilvl w:val="1"/>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Response from ELearning Center coming to UFS April response.</w:t>
      </w:r>
    </w:p>
    <w:p w:rsidR="009F3E1F" w:rsidRDefault="009F3E1F" w:rsidP="00AC3194">
      <w:pPr>
        <w:numPr>
          <w:ilvl w:val="1"/>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“Policy on Policies” progress nearing final stages!</w:t>
      </w:r>
    </w:p>
    <w:p w:rsidR="009F3E1F" w:rsidRPr="00AC3194" w:rsidDel="000309A2" w:rsidRDefault="009F3E1F" w:rsidP="00CA1959">
      <w:pPr>
        <w:numPr>
          <w:ilvl w:val="1"/>
          <w:numId w:val="1"/>
        </w:numPr>
        <w:spacing w:before="100" w:beforeAutospacing="1" w:after="100" w:afterAutospacing="1" w:line="240" w:lineRule="auto"/>
        <w:rPr>
          <w:del w:id="3" w:author="updater" w:date="2014-08-19T13:13:00Z"/>
          <w:rFonts w:ascii="Times New Roman" w:hAnsi="Times New Roman"/>
          <w:sz w:val="24"/>
          <w:szCs w:val="24"/>
        </w:rPr>
      </w:pPr>
      <w:r>
        <w:rPr>
          <w:rFonts w:ascii="Times New Roman" w:hAnsi="Times New Roman"/>
          <w:sz w:val="24"/>
          <w:szCs w:val="24"/>
        </w:rPr>
        <w:lastRenderedPageBreak/>
        <w:t>Brian E</w:t>
      </w:r>
      <w:r w:rsidRPr="00CA1959">
        <w:rPr>
          <w:rFonts w:ascii="Times New Roman" w:hAnsi="Times New Roman"/>
          <w:sz w:val="24"/>
          <w:szCs w:val="24"/>
        </w:rPr>
        <w:t xml:space="preserve">theridge has not been replaced </w:t>
      </w:r>
      <w:r>
        <w:rPr>
          <w:rFonts w:ascii="Times New Roman" w:hAnsi="Times New Roman"/>
          <w:sz w:val="24"/>
          <w:szCs w:val="24"/>
        </w:rPr>
        <w:t xml:space="preserve">in the provost office </w:t>
      </w:r>
      <w:r w:rsidRPr="00761CF1">
        <w:rPr>
          <w:rFonts w:ascii="Times New Roman" w:hAnsi="Times New Roman"/>
          <w:i/>
          <w:iCs/>
          <w:sz w:val="24"/>
          <w:szCs w:val="24"/>
        </w:rPr>
        <w:t>per se</w:t>
      </w:r>
      <w:r w:rsidRPr="00CA1959">
        <w:rPr>
          <w:rFonts w:ascii="Times New Roman" w:hAnsi="Times New Roman"/>
          <w:sz w:val="24"/>
          <w:szCs w:val="24"/>
        </w:rPr>
        <w:t xml:space="preserve"> but the duties have been delegated around the provost office</w:t>
      </w:r>
      <w:ins w:id="4" w:author="updater" w:date="2014-08-19T11:29:00Z">
        <w:r w:rsidR="00761CF1">
          <w:rPr>
            <w:rFonts w:ascii="Times New Roman" w:hAnsi="Times New Roman"/>
            <w:sz w:val="24"/>
            <w:szCs w:val="24"/>
          </w:rPr>
          <w:t xml:space="preserve">. </w:t>
        </w:r>
      </w:ins>
      <w:ins w:id="5" w:author="updater" w:date="2014-08-19T11:28:00Z">
        <w:r w:rsidR="000309A2">
          <w:rPr>
            <w:rFonts w:ascii="Times New Roman" w:hAnsi="Times New Roman"/>
            <w:sz w:val="24"/>
            <w:szCs w:val="24"/>
          </w:rPr>
          <w:t xml:space="preserve">Paul Walsh has been named </w:t>
        </w:r>
      </w:ins>
      <w:ins w:id="6" w:author="updater" w:date="2014-08-19T13:11:00Z">
        <w:r w:rsidR="000309A2">
          <w:rPr>
            <w:rFonts w:ascii="Times New Roman" w:hAnsi="Times New Roman"/>
            <w:sz w:val="24"/>
            <w:szCs w:val="24"/>
          </w:rPr>
          <w:t>Assistant Vice President of Academic Programming and Institutional Support</w:t>
        </w:r>
      </w:ins>
      <w:ins w:id="7" w:author="updater" w:date="2014-08-19T11:28:00Z">
        <w:r w:rsidR="000309A2">
          <w:rPr>
            <w:rFonts w:ascii="Times New Roman" w:hAnsi="Times New Roman"/>
            <w:sz w:val="24"/>
            <w:szCs w:val="24"/>
          </w:rPr>
          <w:t xml:space="preserve"> </w:t>
        </w:r>
      </w:ins>
      <w:ins w:id="8" w:author="updater" w:date="2014-08-19T11:29:00Z">
        <w:r w:rsidR="00761CF1">
          <w:rPr>
            <w:rFonts w:ascii="Times New Roman" w:hAnsi="Times New Roman"/>
            <w:sz w:val="24"/>
            <w:szCs w:val="24"/>
          </w:rPr>
          <w:t>and will report to OTS and Academic Affairs.</w:t>
        </w:r>
      </w:ins>
    </w:p>
    <w:p w:rsidR="00EB0680" w:rsidRPr="000309A2" w:rsidRDefault="00EB0680" w:rsidP="000309A2">
      <w:pPr>
        <w:numPr>
          <w:ilvl w:val="1"/>
          <w:numId w:val="1"/>
        </w:numPr>
        <w:spacing w:before="100" w:beforeAutospacing="1" w:after="100" w:afterAutospacing="1" w:line="240" w:lineRule="auto"/>
        <w:rPr>
          <w:ins w:id="9" w:author="updater" w:date="2014-08-19T11:34:00Z"/>
          <w:rFonts w:ascii="Times New Roman" w:hAnsi="Times New Roman"/>
          <w:sz w:val="24"/>
          <w:szCs w:val="24"/>
        </w:rPr>
        <w:pPrChange w:id="10" w:author="updater" w:date="2014-08-19T13:13:00Z">
          <w:pPr>
            <w:numPr>
              <w:numId w:val="1"/>
            </w:numPr>
            <w:tabs>
              <w:tab w:val="num" w:pos="720"/>
            </w:tabs>
            <w:spacing w:before="100" w:beforeAutospacing="1" w:after="100" w:afterAutospacing="1" w:line="240" w:lineRule="auto"/>
            <w:ind w:left="720" w:hanging="360"/>
          </w:pPr>
        </w:pPrChange>
      </w:pPr>
    </w:p>
    <w:p w:rsidR="00EB0680" w:rsidRDefault="00EB0680" w:rsidP="00EB0680">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Daniel Page (math) and Fiona Glade (writing) gave excellent updates on the recent work on the foundational preparation for these 2 integral disciplines.  Handouts on Sakai page. The UFS expressed its congratulations on the high quality of this excellent work</w:t>
      </w:r>
      <w:del w:id="11" w:author="updater" w:date="2014-08-19T11:35:00Z">
        <w:r w:rsidDel="00EB0680">
          <w:rPr>
            <w:rFonts w:ascii="Times New Roman" w:hAnsi="Times New Roman"/>
            <w:sz w:val="24"/>
            <w:szCs w:val="24"/>
          </w:rPr>
          <w:delText>.</w:delText>
        </w:r>
      </w:del>
      <w:del w:id="12" w:author="updater" w:date="2014-08-19T11:34:00Z">
        <w:r w:rsidR="009F3E1F" w:rsidRPr="00EB0680" w:rsidDel="00EB0680">
          <w:rPr>
            <w:rFonts w:ascii="Times New Roman" w:hAnsi="Times New Roman"/>
            <w:sz w:val="24"/>
            <w:szCs w:val="24"/>
          </w:rPr>
          <w:tab/>
          <w:delText>-</w:delText>
        </w:r>
      </w:del>
      <w:r>
        <w:rPr>
          <w:rFonts w:ascii="Times New Roman" w:hAnsi="Times New Roman"/>
          <w:sz w:val="24"/>
          <w:szCs w:val="24"/>
        </w:rPr>
        <w:t>.</w:t>
      </w:r>
    </w:p>
    <w:p w:rsidR="00EB0680" w:rsidRDefault="009F3E1F" w:rsidP="00EB0680">
      <w:pPr>
        <w:numPr>
          <w:ilvl w:val="1"/>
          <w:numId w:val="1"/>
        </w:numPr>
        <w:spacing w:before="100" w:beforeAutospacing="1" w:after="100" w:afterAutospacing="1" w:line="240" w:lineRule="auto"/>
        <w:rPr>
          <w:rFonts w:ascii="Times New Roman" w:hAnsi="Times New Roman"/>
          <w:sz w:val="24"/>
          <w:szCs w:val="24"/>
        </w:rPr>
      </w:pPr>
      <w:r w:rsidRPr="00EB0680">
        <w:rPr>
          <w:rFonts w:ascii="Times New Roman" w:hAnsi="Times New Roman"/>
          <w:sz w:val="24"/>
          <w:szCs w:val="24"/>
        </w:rPr>
        <w:t>Fiona Glade</w:t>
      </w:r>
    </w:p>
    <w:p w:rsidR="00EB0680" w:rsidRDefault="009F3E1F" w:rsidP="00EB0680">
      <w:pPr>
        <w:numPr>
          <w:ilvl w:val="2"/>
          <w:numId w:val="1"/>
        </w:numPr>
        <w:spacing w:before="100" w:beforeAutospacing="1" w:after="100" w:afterAutospacing="1" w:line="240" w:lineRule="auto"/>
        <w:rPr>
          <w:rFonts w:ascii="Times New Roman" w:hAnsi="Times New Roman"/>
          <w:sz w:val="24"/>
          <w:szCs w:val="24"/>
        </w:rPr>
      </w:pPr>
      <w:r w:rsidRPr="00EB0680">
        <w:rPr>
          <w:rFonts w:ascii="Times New Roman" w:hAnsi="Times New Roman"/>
          <w:sz w:val="24"/>
          <w:szCs w:val="24"/>
        </w:rPr>
        <w:t>Writing very important on the first year and there are a lot of coordinated initiatives that have been implemented recentl</w:t>
      </w:r>
      <w:r w:rsidR="00EB0680">
        <w:rPr>
          <w:rFonts w:ascii="Times New Roman" w:hAnsi="Times New Roman"/>
          <w:sz w:val="24"/>
          <w:szCs w:val="24"/>
        </w:rPr>
        <w:t xml:space="preserve">y. </w:t>
      </w:r>
      <w:r w:rsidRPr="00EB0680">
        <w:rPr>
          <w:rFonts w:ascii="Times New Roman" w:hAnsi="Times New Roman"/>
          <w:sz w:val="24"/>
          <w:szCs w:val="24"/>
        </w:rPr>
        <w:t>Directed self</w:t>
      </w:r>
      <w:r w:rsidR="00761CF1" w:rsidRPr="00EB0680">
        <w:rPr>
          <w:rFonts w:ascii="Times New Roman" w:hAnsi="Times New Roman"/>
          <w:sz w:val="24"/>
          <w:szCs w:val="24"/>
        </w:rPr>
        <w:t>-</w:t>
      </w:r>
      <w:r w:rsidRPr="00EB0680">
        <w:rPr>
          <w:rFonts w:ascii="Times New Roman" w:hAnsi="Times New Roman"/>
          <w:sz w:val="24"/>
          <w:szCs w:val="24"/>
        </w:rPr>
        <w:t xml:space="preserve">placement given the demands of the coursework at </w:t>
      </w:r>
      <w:proofErr w:type="gramStart"/>
      <w:r w:rsidRPr="00EB0680">
        <w:rPr>
          <w:rFonts w:ascii="Times New Roman" w:hAnsi="Times New Roman"/>
          <w:sz w:val="24"/>
          <w:szCs w:val="24"/>
        </w:rPr>
        <w:t>UB ,</w:t>
      </w:r>
      <w:proofErr w:type="gramEnd"/>
      <w:r w:rsidRPr="00EB0680">
        <w:rPr>
          <w:rFonts w:ascii="Times New Roman" w:hAnsi="Times New Roman"/>
          <w:sz w:val="24"/>
          <w:szCs w:val="24"/>
        </w:rPr>
        <w:t xml:space="preserve"> first year composition, writing studio portfolio based assessment, revised learning outcomes</w:t>
      </w:r>
      <w:r w:rsidR="00EB0680">
        <w:rPr>
          <w:rFonts w:ascii="Times New Roman" w:hAnsi="Times New Roman"/>
          <w:sz w:val="24"/>
          <w:szCs w:val="24"/>
        </w:rPr>
        <w:t xml:space="preserve">. </w:t>
      </w:r>
      <w:r w:rsidRPr="00EB0680">
        <w:rPr>
          <w:rFonts w:ascii="Times New Roman" w:hAnsi="Times New Roman"/>
          <w:sz w:val="24"/>
          <w:szCs w:val="24"/>
        </w:rPr>
        <w:t>Make writing more relevant to students’ education and goals</w:t>
      </w:r>
    </w:p>
    <w:p w:rsidR="00EB0680" w:rsidRDefault="009F3E1F" w:rsidP="00EB0680">
      <w:pPr>
        <w:numPr>
          <w:ilvl w:val="1"/>
          <w:numId w:val="1"/>
        </w:numPr>
        <w:spacing w:before="100" w:beforeAutospacing="1" w:after="100" w:afterAutospacing="1" w:line="240" w:lineRule="auto"/>
        <w:rPr>
          <w:rFonts w:ascii="Times New Roman" w:hAnsi="Times New Roman"/>
          <w:sz w:val="24"/>
          <w:szCs w:val="24"/>
        </w:rPr>
      </w:pPr>
      <w:r w:rsidRPr="00EB0680">
        <w:rPr>
          <w:rFonts w:ascii="Times New Roman" w:hAnsi="Times New Roman"/>
          <w:sz w:val="24"/>
          <w:szCs w:val="24"/>
        </w:rPr>
        <w:t>Daniel Page</w:t>
      </w:r>
    </w:p>
    <w:p w:rsidR="009F3E1F" w:rsidRPr="00EB0680" w:rsidRDefault="009F3E1F" w:rsidP="00EB0680">
      <w:pPr>
        <w:numPr>
          <w:ilvl w:val="2"/>
          <w:numId w:val="1"/>
        </w:numPr>
        <w:spacing w:before="100" w:beforeAutospacing="1" w:after="100" w:afterAutospacing="1" w:line="240" w:lineRule="auto"/>
        <w:rPr>
          <w:rFonts w:ascii="Times New Roman" w:hAnsi="Times New Roman"/>
          <w:sz w:val="24"/>
          <w:szCs w:val="24"/>
        </w:rPr>
      </w:pPr>
      <w:r w:rsidRPr="00EB0680">
        <w:rPr>
          <w:rFonts w:ascii="Times New Roman" w:hAnsi="Times New Roman"/>
          <w:sz w:val="24"/>
          <w:szCs w:val="24"/>
        </w:rPr>
        <w:t>Foundational mathematics</w:t>
      </w:r>
      <w:r w:rsidR="00EB0680">
        <w:rPr>
          <w:rFonts w:ascii="Times New Roman" w:hAnsi="Times New Roman"/>
          <w:sz w:val="24"/>
          <w:szCs w:val="24"/>
        </w:rPr>
        <w:t xml:space="preserve"> w</w:t>
      </w:r>
      <w:r w:rsidR="00EB0680" w:rsidRPr="00EB0680">
        <w:rPr>
          <w:rFonts w:ascii="Times New Roman" w:hAnsi="Times New Roman"/>
          <w:sz w:val="24"/>
          <w:szCs w:val="24"/>
        </w:rPr>
        <w:t xml:space="preserve">as </w:t>
      </w:r>
      <w:r w:rsidRPr="00EB0680">
        <w:rPr>
          <w:rFonts w:ascii="Times New Roman" w:hAnsi="Times New Roman"/>
          <w:sz w:val="24"/>
          <w:szCs w:val="24"/>
        </w:rPr>
        <w:t>previously developmental mathematics and before that remedial</w:t>
      </w:r>
      <w:r w:rsidR="00EB0680">
        <w:rPr>
          <w:rFonts w:ascii="Times New Roman" w:hAnsi="Times New Roman"/>
          <w:sz w:val="24"/>
          <w:szCs w:val="24"/>
        </w:rPr>
        <w:t xml:space="preserve">. </w:t>
      </w:r>
      <w:r w:rsidR="00EB0680" w:rsidRPr="00EB0680" w:rsidDel="00EB0680">
        <w:rPr>
          <w:rFonts w:ascii="Times New Roman" w:hAnsi="Times New Roman"/>
          <w:sz w:val="24"/>
          <w:szCs w:val="24"/>
        </w:rPr>
        <w:t xml:space="preserve"> </w:t>
      </w:r>
      <w:r w:rsidRPr="00EB0680">
        <w:rPr>
          <w:rFonts w:ascii="Times New Roman" w:hAnsi="Times New Roman"/>
          <w:sz w:val="24"/>
          <w:szCs w:val="24"/>
        </w:rPr>
        <w:t xml:space="preserve">% of our students </w:t>
      </w:r>
      <w:proofErr w:type="gramStart"/>
      <w:r w:rsidRPr="00EB0680">
        <w:rPr>
          <w:rFonts w:ascii="Times New Roman" w:hAnsi="Times New Roman"/>
          <w:sz w:val="24"/>
          <w:szCs w:val="24"/>
        </w:rPr>
        <w:t>are</w:t>
      </w:r>
      <w:proofErr w:type="gramEnd"/>
      <w:r w:rsidRPr="00EB0680">
        <w:rPr>
          <w:rFonts w:ascii="Times New Roman" w:hAnsi="Times New Roman"/>
          <w:sz w:val="24"/>
          <w:szCs w:val="24"/>
        </w:rPr>
        <w:t xml:space="preserve"> not prepared for college level math courses</w:t>
      </w:r>
      <w:r w:rsidR="00EB0680">
        <w:rPr>
          <w:rFonts w:ascii="Times New Roman" w:hAnsi="Times New Roman"/>
          <w:sz w:val="24"/>
          <w:szCs w:val="24"/>
        </w:rPr>
        <w:t xml:space="preserve">. </w:t>
      </w:r>
      <w:r w:rsidRPr="00EB0680">
        <w:rPr>
          <w:rFonts w:ascii="Times New Roman" w:hAnsi="Times New Roman"/>
          <w:sz w:val="24"/>
          <w:szCs w:val="24"/>
        </w:rPr>
        <w:t>Languishing in developmental math is one of the biggest predictors of dropping out of college</w:t>
      </w:r>
      <w:r w:rsidR="00EB0680">
        <w:rPr>
          <w:rFonts w:ascii="Times New Roman" w:hAnsi="Times New Roman"/>
          <w:sz w:val="24"/>
          <w:szCs w:val="24"/>
        </w:rPr>
        <w:t xml:space="preserve">. </w:t>
      </w:r>
      <w:r w:rsidRPr="00EB0680">
        <w:rPr>
          <w:rFonts w:ascii="Times New Roman" w:hAnsi="Times New Roman"/>
          <w:sz w:val="24"/>
          <w:szCs w:val="24"/>
        </w:rPr>
        <w:t>New structure to allow the articulation of different parts of the program is new</w:t>
      </w:r>
      <w:r w:rsidR="00EB0680">
        <w:rPr>
          <w:rFonts w:ascii="Times New Roman" w:hAnsi="Times New Roman"/>
          <w:sz w:val="24"/>
          <w:szCs w:val="24"/>
        </w:rPr>
        <w:t xml:space="preserve">. </w:t>
      </w:r>
      <w:r w:rsidRPr="00EB0680">
        <w:rPr>
          <w:rFonts w:ascii="Times New Roman" w:hAnsi="Times New Roman"/>
          <w:sz w:val="24"/>
          <w:szCs w:val="24"/>
        </w:rPr>
        <w:t xml:space="preserve"> Students will have an individualized program and moved through according to individual progress, although the benchmarks remain the same</w:t>
      </w:r>
      <w:r w:rsidR="00EB0680">
        <w:rPr>
          <w:rFonts w:ascii="Times New Roman" w:hAnsi="Times New Roman"/>
          <w:sz w:val="24"/>
          <w:szCs w:val="24"/>
        </w:rPr>
        <w:t>.</w:t>
      </w:r>
    </w:p>
    <w:p w:rsidR="00761CF1" w:rsidRPr="00761CF1" w:rsidRDefault="009F3E1F" w:rsidP="00761CF1">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UFS</w:t>
      </w:r>
      <w:r w:rsidRPr="00CA1959">
        <w:rPr>
          <w:rFonts w:ascii="Times New Roman" w:hAnsi="Times New Roman"/>
          <w:sz w:val="24"/>
          <w:szCs w:val="24"/>
        </w:rPr>
        <w:t xml:space="preserve"> logistics</w:t>
      </w:r>
      <w:r w:rsidRPr="00CA1959">
        <w:rPr>
          <w:rFonts w:ascii="Times New Roman" w:hAnsi="Times New Roman"/>
          <w:sz w:val="24"/>
          <w:szCs w:val="24"/>
        </w:rPr>
        <w:br/>
      </w:r>
      <w:r>
        <w:rPr>
          <w:rFonts w:ascii="Times New Roman" w:hAnsi="Times New Roman"/>
          <w:sz w:val="24"/>
          <w:szCs w:val="24"/>
        </w:rPr>
        <w:t>-</w:t>
      </w:r>
      <w:r w:rsidRPr="00CA1959">
        <w:rPr>
          <w:rFonts w:ascii="Times New Roman" w:hAnsi="Times New Roman"/>
          <w:sz w:val="24"/>
          <w:szCs w:val="24"/>
        </w:rPr>
        <w:t>Academic support committee is missing some people, looking for volunteers before</w:t>
      </w:r>
      <w:proofErr w:type="gramStart"/>
      <w:r w:rsidRPr="00CA1959">
        <w:rPr>
          <w:rFonts w:ascii="Times New Roman" w:hAnsi="Times New Roman"/>
          <w:sz w:val="24"/>
          <w:szCs w:val="24"/>
        </w:rPr>
        <w:t>  people</w:t>
      </w:r>
      <w:proofErr w:type="gramEnd"/>
      <w:r w:rsidRPr="00CA1959">
        <w:rPr>
          <w:rFonts w:ascii="Times New Roman" w:hAnsi="Times New Roman"/>
          <w:sz w:val="24"/>
          <w:szCs w:val="24"/>
        </w:rPr>
        <w:t xml:space="preserve"> appointed</w:t>
      </w:r>
      <w:r w:rsidRPr="00CA1959">
        <w:rPr>
          <w:rFonts w:ascii="Times New Roman" w:hAnsi="Times New Roman"/>
          <w:sz w:val="24"/>
          <w:szCs w:val="24"/>
        </w:rPr>
        <w:br/>
      </w:r>
      <w:r>
        <w:rPr>
          <w:rFonts w:ascii="Times New Roman" w:hAnsi="Times New Roman"/>
          <w:sz w:val="24"/>
          <w:szCs w:val="24"/>
        </w:rPr>
        <w:t>-</w:t>
      </w:r>
      <w:r w:rsidRPr="00CA1959">
        <w:rPr>
          <w:rFonts w:ascii="Times New Roman" w:hAnsi="Times New Roman"/>
          <w:sz w:val="24"/>
          <w:szCs w:val="24"/>
        </w:rPr>
        <w:t xml:space="preserve">Both </w:t>
      </w:r>
      <w:del w:id="13" w:author="updater" w:date="2014-08-19T11:30:00Z">
        <w:r w:rsidRPr="00CA1959" w:rsidDel="00761CF1">
          <w:rPr>
            <w:rFonts w:ascii="Times New Roman" w:hAnsi="Times New Roman"/>
            <w:sz w:val="24"/>
            <w:szCs w:val="24"/>
          </w:rPr>
          <w:delText>Jc and Stephanie</w:delText>
        </w:r>
      </w:del>
      <w:ins w:id="14" w:author="updater" w:date="2014-08-19T11:30:00Z">
        <w:r w:rsidR="00761CF1">
          <w:rPr>
            <w:rFonts w:ascii="Times New Roman" w:hAnsi="Times New Roman"/>
            <w:sz w:val="24"/>
            <w:szCs w:val="24"/>
          </w:rPr>
          <w:t>MSB and CAS Faculty Senate Presidents</w:t>
        </w:r>
      </w:ins>
      <w:r w:rsidRPr="00CA1959">
        <w:rPr>
          <w:rFonts w:ascii="Times New Roman" w:hAnsi="Times New Roman"/>
          <w:sz w:val="24"/>
          <w:szCs w:val="24"/>
        </w:rPr>
        <w:t xml:space="preserve"> say by early September they</w:t>
      </w:r>
      <w:r>
        <w:rPr>
          <w:rFonts w:ascii="Times New Roman" w:hAnsi="Times New Roman"/>
          <w:sz w:val="24"/>
          <w:szCs w:val="24"/>
        </w:rPr>
        <w:t xml:space="preserve"> will have replacement reps for these committees</w:t>
      </w:r>
      <w:r w:rsidRPr="00CA1959">
        <w:rPr>
          <w:rFonts w:ascii="Times New Roman" w:hAnsi="Times New Roman"/>
          <w:sz w:val="24"/>
          <w:szCs w:val="24"/>
        </w:rPr>
        <w:br/>
      </w:r>
      <w:r>
        <w:rPr>
          <w:rFonts w:ascii="Times New Roman" w:hAnsi="Times New Roman"/>
          <w:sz w:val="24"/>
          <w:szCs w:val="24"/>
        </w:rPr>
        <w:t>-</w:t>
      </w:r>
      <w:r w:rsidRPr="00CA1959">
        <w:rPr>
          <w:rFonts w:ascii="Times New Roman" w:hAnsi="Times New Roman"/>
          <w:sz w:val="24"/>
          <w:szCs w:val="24"/>
        </w:rPr>
        <w:t>Decide on CPA and law reps to exec committee of UFS at the September meeting</w:t>
      </w:r>
      <w:ins w:id="15" w:author="updater" w:date="2014-08-19T11:31:00Z">
        <w:r w:rsidR="00761CF1">
          <w:rPr>
            <w:rFonts w:ascii="Times New Roman" w:hAnsi="Times New Roman"/>
            <w:sz w:val="24"/>
            <w:szCs w:val="24"/>
          </w:rPr>
          <w:br/>
        </w:r>
      </w:ins>
      <w:ins w:id="16" w:author="updater" w:date="2014-08-19T11:30:00Z">
        <w:r w:rsidR="00761CF1" w:rsidRPr="00761CF1">
          <w:rPr>
            <w:rFonts w:ascii="Times New Roman" w:hAnsi="Times New Roman"/>
            <w:sz w:val="24"/>
            <w:szCs w:val="24"/>
          </w:rPr>
          <w:t>-</w:t>
        </w:r>
      </w:ins>
      <w:ins w:id="17" w:author="updater" w:date="2014-08-19T11:31:00Z">
        <w:r w:rsidR="00761CF1">
          <w:rPr>
            <w:rFonts w:ascii="Times New Roman" w:hAnsi="Times New Roman"/>
            <w:sz w:val="24"/>
            <w:szCs w:val="24"/>
          </w:rPr>
          <w:t>UFS has agreed to assist the president’s office in seeking faculty to serve on the USM Women’s Forum.  Names of any interested parties should be forwarded to Catherine Johnson.</w:t>
        </w:r>
      </w:ins>
    </w:p>
    <w:p w:rsidR="009F3E1F" w:rsidRPr="00F22637" w:rsidRDefault="009F3E1F" w:rsidP="00F22637">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Adjunct Faculty representation made a motion reflecting the desires of the broader group of adjunct faculty and endorsed by the Provost and the Executive Committee that an adjunct faculty be given a voting se</w:t>
      </w:r>
      <w:r w:rsidR="006A7804">
        <w:rPr>
          <w:rFonts w:ascii="Times New Roman" w:hAnsi="Times New Roman"/>
          <w:sz w:val="24"/>
          <w:szCs w:val="24"/>
        </w:rPr>
        <w:t>a</w:t>
      </w:r>
      <w:r>
        <w:rPr>
          <w:rFonts w:ascii="Times New Roman" w:hAnsi="Times New Roman"/>
          <w:sz w:val="24"/>
          <w:szCs w:val="24"/>
        </w:rPr>
        <w:t xml:space="preserve">t on the General Education Council.   </w:t>
      </w:r>
      <w:r w:rsidRPr="00761CF1">
        <w:rPr>
          <w:rFonts w:ascii="Times New Roman" w:hAnsi="Times New Roman"/>
          <w:b/>
          <w:bCs/>
          <w:sz w:val="24"/>
          <w:szCs w:val="24"/>
        </w:rPr>
        <w:t>The motion passed una</w:t>
      </w:r>
      <w:r>
        <w:rPr>
          <w:rFonts w:ascii="Times New Roman" w:hAnsi="Times New Roman"/>
          <w:b/>
          <w:bCs/>
          <w:sz w:val="24"/>
          <w:szCs w:val="24"/>
        </w:rPr>
        <w:t>ni</w:t>
      </w:r>
      <w:r w:rsidRPr="00761CF1">
        <w:rPr>
          <w:rFonts w:ascii="Times New Roman" w:hAnsi="Times New Roman"/>
          <w:b/>
          <w:bCs/>
          <w:sz w:val="24"/>
          <w:szCs w:val="24"/>
        </w:rPr>
        <w:t xml:space="preserve">mously </w:t>
      </w:r>
      <w:r>
        <w:rPr>
          <w:rFonts w:ascii="Times New Roman" w:hAnsi="Times New Roman"/>
          <w:sz w:val="24"/>
          <w:szCs w:val="24"/>
        </w:rPr>
        <w:t>and the UFS Exec</w:t>
      </w:r>
      <w:ins w:id="18" w:author="updater" w:date="2014-08-19T13:14:00Z">
        <w:r w:rsidR="000309A2">
          <w:rPr>
            <w:rFonts w:ascii="Times New Roman" w:hAnsi="Times New Roman"/>
            <w:sz w:val="24"/>
            <w:szCs w:val="24"/>
          </w:rPr>
          <w:t>utive committee</w:t>
        </w:r>
      </w:ins>
      <w:del w:id="19" w:author="updater" w:date="2014-08-19T13:14:00Z">
        <w:r w:rsidDel="000309A2">
          <w:rPr>
            <w:rFonts w:ascii="Times New Roman" w:hAnsi="Times New Roman"/>
            <w:sz w:val="24"/>
            <w:szCs w:val="24"/>
          </w:rPr>
          <w:delText>.</w:delText>
        </w:r>
      </w:del>
      <w:ins w:id="20" w:author="updater" w:date="2014-08-19T13:14:00Z">
        <w:r w:rsidR="000309A2">
          <w:rPr>
            <w:rFonts w:ascii="Times New Roman" w:hAnsi="Times New Roman"/>
            <w:sz w:val="24"/>
            <w:szCs w:val="24"/>
          </w:rPr>
          <w:t xml:space="preserve"> </w:t>
        </w:r>
      </w:ins>
      <w:del w:id="21" w:author="updater" w:date="2014-08-19T13:14:00Z">
        <w:r w:rsidDel="000309A2">
          <w:rPr>
            <w:rFonts w:ascii="Times New Roman" w:hAnsi="Times New Roman"/>
            <w:sz w:val="24"/>
            <w:szCs w:val="24"/>
          </w:rPr>
          <w:delText xml:space="preserve"> Comm </w:delText>
        </w:r>
      </w:del>
      <w:r>
        <w:rPr>
          <w:rFonts w:ascii="Times New Roman" w:hAnsi="Times New Roman"/>
          <w:sz w:val="24"/>
          <w:szCs w:val="24"/>
        </w:rPr>
        <w:t xml:space="preserve">agreed to bring official documentation (changed) reflecting this change to the UFS in September. </w:t>
      </w:r>
    </w:p>
    <w:p w:rsidR="009F3E1F" w:rsidRPr="00AC3194" w:rsidRDefault="009F3E1F" w:rsidP="003D3275">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Associate Provost gave an update on the Middle States accreditation report.   </w:t>
      </w:r>
      <w:r>
        <w:rPr>
          <w:rFonts w:ascii="Times New Roman" w:hAnsi="Times New Roman"/>
          <w:sz w:val="24"/>
          <w:szCs w:val="24"/>
        </w:rPr>
        <w:tab/>
        <w:t xml:space="preserve"> </w:t>
      </w:r>
      <w:r>
        <w:rPr>
          <w:rFonts w:ascii="Times New Roman" w:hAnsi="Times New Roman"/>
          <w:sz w:val="24"/>
          <w:szCs w:val="24"/>
        </w:rPr>
        <w:tab/>
        <w:t xml:space="preserve">-Institutional assessment </w:t>
      </w:r>
      <w:r w:rsidRPr="003D3275">
        <w:rPr>
          <w:rFonts w:ascii="Times New Roman" w:hAnsi="Times New Roman"/>
          <w:sz w:val="24"/>
          <w:szCs w:val="24"/>
        </w:rPr>
        <w:t>due in October, direct assessment of student learning</w:t>
      </w:r>
      <w:r w:rsidRPr="003D3275">
        <w:rPr>
          <w:rFonts w:ascii="Times New Roman" w:hAnsi="Times New Roman"/>
          <w:sz w:val="24"/>
          <w:szCs w:val="24"/>
        </w:rPr>
        <w:br/>
      </w:r>
      <w:r>
        <w:rPr>
          <w:rFonts w:ascii="Times New Roman" w:hAnsi="Times New Roman"/>
          <w:sz w:val="24"/>
          <w:szCs w:val="24"/>
        </w:rPr>
        <w:tab/>
        <w:t>-</w:t>
      </w:r>
      <w:r w:rsidRPr="003D3275">
        <w:rPr>
          <w:rFonts w:ascii="Times New Roman" w:hAnsi="Times New Roman"/>
          <w:sz w:val="24"/>
          <w:szCs w:val="24"/>
        </w:rPr>
        <w:t xml:space="preserve">Institutional assessment on </w:t>
      </w:r>
      <w:proofErr w:type="spellStart"/>
      <w:r>
        <w:rPr>
          <w:rFonts w:ascii="Times New Roman" w:hAnsi="Times New Roman"/>
          <w:sz w:val="24"/>
          <w:szCs w:val="24"/>
        </w:rPr>
        <w:t>mid term</w:t>
      </w:r>
      <w:proofErr w:type="spellEnd"/>
      <w:r>
        <w:rPr>
          <w:rFonts w:ascii="Times New Roman" w:hAnsi="Times New Roman"/>
          <w:sz w:val="24"/>
          <w:szCs w:val="24"/>
        </w:rPr>
        <w:t xml:space="preserve"> grading h</w:t>
      </w:r>
      <w:r w:rsidRPr="003D3275">
        <w:rPr>
          <w:rFonts w:ascii="Times New Roman" w:hAnsi="Times New Roman"/>
          <w:sz w:val="24"/>
          <w:szCs w:val="24"/>
        </w:rPr>
        <w:t xml:space="preserve">as been accomplished and it looks </w:t>
      </w:r>
      <w:r>
        <w:rPr>
          <w:rFonts w:ascii="Times New Roman" w:hAnsi="Times New Roman"/>
          <w:sz w:val="24"/>
          <w:szCs w:val="24"/>
        </w:rPr>
        <w:tab/>
      </w:r>
      <w:r w:rsidRPr="003D3275">
        <w:rPr>
          <w:rFonts w:ascii="Times New Roman" w:hAnsi="Times New Roman"/>
          <w:sz w:val="24"/>
          <w:szCs w:val="24"/>
        </w:rPr>
        <w:t>like it helps students change behaviors</w:t>
      </w:r>
      <w:r>
        <w:rPr>
          <w:rFonts w:ascii="Times New Roman" w:hAnsi="Times New Roman"/>
          <w:sz w:val="24"/>
          <w:szCs w:val="24"/>
        </w:rPr>
        <w:t xml:space="preserve"> in a positive manner</w:t>
      </w:r>
      <w:r w:rsidRPr="003D3275">
        <w:rPr>
          <w:rFonts w:ascii="Times New Roman" w:hAnsi="Times New Roman"/>
          <w:sz w:val="24"/>
          <w:szCs w:val="24"/>
        </w:rPr>
        <w:br/>
      </w:r>
      <w:r>
        <w:rPr>
          <w:rFonts w:ascii="Times New Roman" w:hAnsi="Times New Roman"/>
          <w:sz w:val="24"/>
          <w:szCs w:val="24"/>
        </w:rPr>
        <w:tab/>
        <w:t xml:space="preserve">- </w:t>
      </w:r>
      <w:r w:rsidRPr="003D3275">
        <w:rPr>
          <w:rFonts w:ascii="Times New Roman" w:hAnsi="Times New Roman"/>
          <w:sz w:val="24"/>
          <w:szCs w:val="24"/>
        </w:rPr>
        <w:t>Gen</w:t>
      </w:r>
      <w:r>
        <w:rPr>
          <w:rFonts w:ascii="Times New Roman" w:hAnsi="Times New Roman"/>
          <w:sz w:val="24"/>
          <w:szCs w:val="24"/>
        </w:rPr>
        <w:t>eral</w:t>
      </w:r>
      <w:r w:rsidRPr="003D3275">
        <w:rPr>
          <w:rFonts w:ascii="Times New Roman" w:hAnsi="Times New Roman"/>
          <w:sz w:val="24"/>
          <w:szCs w:val="24"/>
        </w:rPr>
        <w:t xml:space="preserve"> e</w:t>
      </w:r>
      <w:r>
        <w:rPr>
          <w:rFonts w:ascii="Times New Roman" w:hAnsi="Times New Roman"/>
          <w:sz w:val="24"/>
          <w:szCs w:val="24"/>
        </w:rPr>
        <w:t xml:space="preserve">ducation review ongoing e.g. </w:t>
      </w:r>
      <w:r w:rsidRPr="003D3275">
        <w:rPr>
          <w:rFonts w:ascii="Times New Roman" w:hAnsi="Times New Roman"/>
          <w:sz w:val="24"/>
          <w:szCs w:val="24"/>
        </w:rPr>
        <w:t>review of course syllabus</w:t>
      </w:r>
      <w:r w:rsidRPr="003D3275">
        <w:rPr>
          <w:rFonts w:ascii="Times New Roman" w:hAnsi="Times New Roman"/>
          <w:sz w:val="24"/>
          <w:szCs w:val="24"/>
        </w:rPr>
        <w:br/>
      </w:r>
      <w:r>
        <w:rPr>
          <w:rFonts w:ascii="Times New Roman" w:hAnsi="Times New Roman"/>
          <w:sz w:val="24"/>
          <w:szCs w:val="24"/>
        </w:rPr>
        <w:tab/>
        <w:t xml:space="preserve">- </w:t>
      </w:r>
      <w:r w:rsidRPr="003D3275">
        <w:rPr>
          <w:rFonts w:ascii="Times New Roman" w:hAnsi="Times New Roman"/>
          <w:sz w:val="24"/>
          <w:szCs w:val="24"/>
        </w:rPr>
        <w:t>Need a lot of improvement by 2016 and 2017</w:t>
      </w:r>
      <w:r w:rsidRPr="003D3275">
        <w:rPr>
          <w:rFonts w:ascii="Times New Roman" w:hAnsi="Times New Roman"/>
          <w:sz w:val="24"/>
          <w:szCs w:val="24"/>
        </w:rPr>
        <w:br/>
      </w:r>
      <w:r>
        <w:rPr>
          <w:rFonts w:ascii="Times New Roman" w:hAnsi="Times New Roman"/>
          <w:sz w:val="24"/>
          <w:szCs w:val="24"/>
        </w:rPr>
        <w:tab/>
        <w:t xml:space="preserve">- </w:t>
      </w:r>
      <w:r w:rsidRPr="003D3275">
        <w:rPr>
          <w:rFonts w:ascii="Times New Roman" w:hAnsi="Times New Roman"/>
          <w:sz w:val="24"/>
          <w:szCs w:val="24"/>
        </w:rPr>
        <w:t>Assessment of the many policies and practices is important</w:t>
      </w:r>
      <w:r>
        <w:rPr>
          <w:rFonts w:ascii="Times New Roman" w:hAnsi="Times New Roman"/>
          <w:sz w:val="24"/>
          <w:szCs w:val="24"/>
        </w:rPr>
        <w:t>, t</w:t>
      </w:r>
      <w:r w:rsidRPr="003D3275">
        <w:rPr>
          <w:rFonts w:ascii="Times New Roman" w:hAnsi="Times New Roman"/>
          <w:sz w:val="24"/>
          <w:szCs w:val="24"/>
        </w:rPr>
        <w:t xml:space="preserve">ransparency is </w:t>
      </w:r>
      <w:r>
        <w:rPr>
          <w:rFonts w:ascii="Times New Roman" w:hAnsi="Times New Roman"/>
          <w:sz w:val="24"/>
          <w:szCs w:val="24"/>
        </w:rPr>
        <w:tab/>
      </w:r>
      <w:r w:rsidRPr="003D3275">
        <w:rPr>
          <w:rFonts w:ascii="Times New Roman" w:hAnsi="Times New Roman"/>
          <w:sz w:val="24"/>
          <w:szCs w:val="24"/>
        </w:rPr>
        <w:t>essential</w:t>
      </w:r>
      <w:r w:rsidRPr="003D3275">
        <w:rPr>
          <w:rFonts w:ascii="Times New Roman" w:hAnsi="Times New Roman"/>
          <w:sz w:val="24"/>
          <w:szCs w:val="24"/>
        </w:rPr>
        <w:br/>
      </w:r>
      <w:r>
        <w:rPr>
          <w:rFonts w:ascii="Times New Roman" w:hAnsi="Times New Roman"/>
          <w:sz w:val="24"/>
          <w:szCs w:val="24"/>
        </w:rPr>
        <w:tab/>
        <w:t xml:space="preserve">- </w:t>
      </w:r>
      <w:proofErr w:type="spellStart"/>
      <w:r w:rsidRPr="003D3275">
        <w:rPr>
          <w:rFonts w:ascii="Times New Roman" w:hAnsi="Times New Roman"/>
          <w:sz w:val="24"/>
          <w:szCs w:val="24"/>
        </w:rPr>
        <w:t>Mid term</w:t>
      </w:r>
      <w:proofErr w:type="spellEnd"/>
      <w:r w:rsidRPr="003D3275">
        <w:rPr>
          <w:rFonts w:ascii="Times New Roman" w:hAnsi="Times New Roman"/>
          <w:sz w:val="24"/>
          <w:szCs w:val="24"/>
        </w:rPr>
        <w:t xml:space="preserve"> grading was a positive although students indicated th</w:t>
      </w:r>
      <w:r>
        <w:rPr>
          <w:rFonts w:ascii="Times New Roman" w:hAnsi="Times New Roman"/>
          <w:sz w:val="24"/>
          <w:szCs w:val="24"/>
        </w:rPr>
        <w:t xml:space="preserve">ey were confused </w:t>
      </w:r>
      <w:r>
        <w:rPr>
          <w:rFonts w:ascii="Times New Roman" w:hAnsi="Times New Roman"/>
          <w:sz w:val="24"/>
          <w:szCs w:val="24"/>
        </w:rPr>
        <w:lastRenderedPageBreak/>
        <w:tab/>
        <w:t>and the S/ NS grading system</w:t>
      </w:r>
      <w:r w:rsidRPr="003D3275">
        <w:rPr>
          <w:rFonts w:ascii="Times New Roman" w:hAnsi="Times New Roman"/>
          <w:sz w:val="24"/>
          <w:szCs w:val="24"/>
        </w:rPr>
        <w:br/>
      </w:r>
      <w:r>
        <w:rPr>
          <w:rFonts w:ascii="Times New Roman" w:hAnsi="Times New Roman"/>
          <w:sz w:val="24"/>
          <w:szCs w:val="24"/>
        </w:rPr>
        <w:tab/>
        <w:t xml:space="preserve">- the topic of changing the mid-term progress reporting format from “S/NS/FA” to </w:t>
      </w:r>
      <w:r>
        <w:rPr>
          <w:rFonts w:ascii="Times New Roman" w:hAnsi="Times New Roman"/>
          <w:sz w:val="24"/>
          <w:szCs w:val="24"/>
        </w:rPr>
        <w:tab/>
        <w:t xml:space="preserve">letter grades was raised.   The UFS President called for a motion on the subject </w:t>
      </w:r>
      <w:r>
        <w:rPr>
          <w:rFonts w:ascii="Times New Roman" w:hAnsi="Times New Roman"/>
          <w:sz w:val="24"/>
          <w:szCs w:val="24"/>
        </w:rPr>
        <w:tab/>
        <w:t xml:space="preserve">but none came forth.   The Registrar informed us that because of the recent </w:t>
      </w:r>
      <w:r>
        <w:rPr>
          <w:rFonts w:ascii="Times New Roman" w:hAnsi="Times New Roman"/>
          <w:sz w:val="24"/>
          <w:szCs w:val="24"/>
        </w:rPr>
        <w:tab/>
        <w:t xml:space="preserve">adoption of the 7 week course calendar the mid-term progress reporting would </w:t>
      </w:r>
      <w:r>
        <w:rPr>
          <w:rFonts w:ascii="Times New Roman" w:hAnsi="Times New Roman"/>
          <w:sz w:val="24"/>
          <w:szCs w:val="24"/>
        </w:rPr>
        <w:tab/>
        <w:t xml:space="preserve">require access to the same grades to award as the regular 7 week grading </w:t>
      </w:r>
      <w:r>
        <w:rPr>
          <w:rFonts w:ascii="Times New Roman" w:hAnsi="Times New Roman"/>
          <w:sz w:val="24"/>
          <w:szCs w:val="24"/>
        </w:rPr>
        <w:tab/>
        <w:t xml:space="preserve">requirement.   </w:t>
      </w:r>
    </w:p>
    <w:p w:rsidR="009F3E1F" w:rsidRPr="00AC3194" w:rsidRDefault="009F3E1F" w:rsidP="00AC319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following agenda items were considered as </w:t>
      </w:r>
      <w:del w:id="22" w:author="updater" w:date="2014-08-19T11:43:00Z">
        <w:r w:rsidDel="00475343">
          <w:rPr>
            <w:rFonts w:ascii="Times New Roman" w:hAnsi="Times New Roman"/>
            <w:sz w:val="24"/>
            <w:szCs w:val="24"/>
          </w:rPr>
          <w:delText xml:space="preserve">discussion and </w:delText>
        </w:r>
      </w:del>
      <w:r>
        <w:rPr>
          <w:rFonts w:ascii="Times New Roman" w:hAnsi="Times New Roman"/>
          <w:sz w:val="24"/>
          <w:szCs w:val="24"/>
        </w:rPr>
        <w:t xml:space="preserve">information items and will be returned to at a follow up meeting. </w:t>
      </w:r>
    </w:p>
    <w:p w:rsidR="009F3E1F" w:rsidRPr="00AC3194" w:rsidDel="00EB0680" w:rsidRDefault="000309A2" w:rsidP="00EB0680">
      <w:pPr>
        <w:numPr>
          <w:ilvl w:val="1"/>
          <w:numId w:val="1"/>
        </w:numPr>
        <w:spacing w:before="100" w:beforeAutospacing="1" w:after="100" w:afterAutospacing="1" w:line="240" w:lineRule="auto"/>
        <w:rPr>
          <w:del w:id="23" w:author="updater" w:date="2014-08-19T11:33:00Z"/>
          <w:rFonts w:ascii="Times New Roman" w:hAnsi="Times New Roman"/>
          <w:sz w:val="24"/>
          <w:szCs w:val="24"/>
        </w:rPr>
      </w:pPr>
      <w:hyperlink r:id="rId6" w:tgtFrame="_blank" w:history="1">
        <w:r w:rsidR="009F3E1F" w:rsidRPr="00EB0680">
          <w:rPr>
            <w:rFonts w:ascii="Times New Roman" w:hAnsi="Times New Roman"/>
            <w:color w:val="0000FF"/>
            <w:sz w:val="24"/>
            <w:szCs w:val="24"/>
            <w:u w:val="single"/>
          </w:rPr>
          <w:t>UFS Committee charges</w:t>
        </w:r>
      </w:hyperlink>
      <w:r w:rsidR="009F3E1F" w:rsidRPr="00EB0680">
        <w:rPr>
          <w:rFonts w:ascii="Times New Roman" w:hAnsi="Times New Roman"/>
          <w:sz w:val="24"/>
          <w:szCs w:val="24"/>
        </w:rPr>
        <w:t xml:space="preserve">, review and approval in September, allow feedback from each committee.  </w:t>
      </w:r>
      <w:del w:id="24" w:author="updater" w:date="2014-08-19T11:33:00Z">
        <w:r w:rsidR="009F3E1F" w:rsidRPr="00AC3194" w:rsidDel="00EB0680">
          <w:rPr>
            <w:rFonts w:ascii="Times New Roman" w:hAnsi="Times New Roman"/>
            <w:sz w:val="24"/>
            <w:szCs w:val="24"/>
          </w:rPr>
          <w:delText>[sakai] [15]</w:delText>
        </w:r>
      </w:del>
    </w:p>
    <w:p w:rsidR="009F3E1F" w:rsidRPr="00EB0680" w:rsidRDefault="009F3E1F" w:rsidP="00EB0680">
      <w:pPr>
        <w:numPr>
          <w:ilvl w:val="1"/>
          <w:numId w:val="1"/>
        </w:numPr>
        <w:spacing w:before="100" w:beforeAutospacing="1" w:after="100" w:afterAutospacing="1" w:line="240" w:lineRule="auto"/>
        <w:rPr>
          <w:rFonts w:ascii="Times New Roman" w:hAnsi="Times New Roman"/>
          <w:sz w:val="24"/>
          <w:szCs w:val="24"/>
        </w:rPr>
      </w:pPr>
      <w:r w:rsidRPr="00EB0680">
        <w:rPr>
          <w:rFonts w:ascii="Times New Roman" w:hAnsi="Times New Roman"/>
          <w:sz w:val="24"/>
          <w:szCs w:val="24"/>
        </w:rPr>
        <w:t>We are looking to add to the nomination process for the Board of Regents awards.  Information at: http://www.usmd.edu/usm/academicaffairs/regfac.txt</w:t>
      </w:r>
      <w:proofErr w:type="gramStart"/>
      <w:r w:rsidRPr="00EB0680">
        <w:rPr>
          <w:rFonts w:ascii="Times New Roman" w:hAnsi="Times New Roman"/>
          <w:sz w:val="24"/>
          <w:szCs w:val="24"/>
        </w:rPr>
        <w:t>  If</w:t>
      </w:r>
      <w:proofErr w:type="gramEnd"/>
      <w:r w:rsidRPr="00EB0680">
        <w:rPr>
          <w:rFonts w:ascii="Times New Roman" w:hAnsi="Times New Roman"/>
          <w:sz w:val="24"/>
          <w:szCs w:val="24"/>
        </w:rPr>
        <w:t xml:space="preserve"> you wish to nominate a colleague please let the Executive Committee or the Work Life Committee know.</w:t>
      </w:r>
    </w:p>
    <w:p w:rsidR="009F3E1F" w:rsidRDefault="009F3E1F" w:rsidP="00F22637">
      <w:pPr>
        <w:numPr>
          <w:ilvl w:val="1"/>
          <w:numId w:val="1"/>
        </w:numPr>
        <w:spacing w:before="100" w:beforeAutospacing="1" w:after="100" w:afterAutospacing="1" w:line="240" w:lineRule="auto"/>
        <w:rPr>
          <w:rFonts w:ascii="Times New Roman" w:hAnsi="Times New Roman"/>
          <w:sz w:val="24"/>
          <w:szCs w:val="24"/>
        </w:rPr>
      </w:pPr>
      <w:r w:rsidRPr="00AC3194">
        <w:rPr>
          <w:rFonts w:ascii="Times New Roman" w:hAnsi="Times New Roman"/>
          <w:sz w:val="24"/>
          <w:szCs w:val="24"/>
        </w:rPr>
        <w:t xml:space="preserve">Information item.  The schools/colleges were asked to consider improving their Promotion and Tenure processes.   Over the summer workgroups were supported by the Office of the Provost.  Two of the schools (MSB and CAS) are sharing their progress to date.   Their representatives </w:t>
      </w:r>
      <w:del w:id="25" w:author="updater" w:date="2014-08-19T11:43:00Z">
        <w:r w:rsidRPr="00AC3194" w:rsidDel="00475343">
          <w:rPr>
            <w:rFonts w:ascii="Times New Roman" w:hAnsi="Times New Roman"/>
            <w:sz w:val="24"/>
            <w:szCs w:val="24"/>
          </w:rPr>
          <w:delText xml:space="preserve">here today </w:delText>
        </w:r>
      </w:del>
      <w:r w:rsidRPr="00AC3194">
        <w:rPr>
          <w:rFonts w:ascii="Times New Roman" w:hAnsi="Times New Roman"/>
          <w:sz w:val="24"/>
          <w:szCs w:val="24"/>
        </w:rPr>
        <w:t xml:space="preserve">may say a word or two about the tentative nature of the work and the next governance steps planned.  The </w:t>
      </w:r>
      <w:hyperlink r:id="rId7" w:tgtFrame="_blank" w:history="1">
        <w:r w:rsidRPr="00AC3194">
          <w:rPr>
            <w:rFonts w:ascii="Times New Roman" w:hAnsi="Times New Roman"/>
            <w:color w:val="0000FF"/>
            <w:sz w:val="24"/>
            <w:szCs w:val="24"/>
            <w:u w:val="single"/>
          </w:rPr>
          <w:t xml:space="preserve">MSB proposal </w:t>
        </w:r>
      </w:hyperlink>
      <w:r w:rsidRPr="00AC3194">
        <w:rPr>
          <w:rFonts w:ascii="Times New Roman" w:hAnsi="Times New Roman"/>
          <w:sz w:val="24"/>
          <w:szCs w:val="24"/>
        </w:rPr>
        <w:t xml:space="preserve">from their summer workgroup.  The </w:t>
      </w:r>
      <w:hyperlink r:id="rId8" w:tgtFrame="_blank" w:history="1">
        <w:r w:rsidRPr="00AC3194">
          <w:rPr>
            <w:rFonts w:ascii="Times New Roman" w:hAnsi="Times New Roman"/>
            <w:color w:val="0000FF"/>
            <w:sz w:val="24"/>
            <w:szCs w:val="24"/>
            <w:u w:val="single"/>
          </w:rPr>
          <w:t xml:space="preserve">CAS </w:t>
        </w:r>
      </w:hyperlink>
      <w:r w:rsidRPr="00AC3194">
        <w:rPr>
          <w:rFonts w:ascii="Times New Roman" w:hAnsi="Times New Roman"/>
          <w:sz w:val="24"/>
          <w:szCs w:val="24"/>
        </w:rPr>
        <w:t>proposal from their summer workgroup. </w:t>
      </w:r>
    </w:p>
    <w:p w:rsidR="009F3E1F" w:rsidRDefault="009F3E1F" w:rsidP="00F22637">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UFS began a discussion of the need for student success committee with President Schmoke.   A brief history was given and the excellent work of the </w:t>
      </w:r>
      <w:proofErr w:type="gramStart"/>
      <w:r>
        <w:rPr>
          <w:rFonts w:ascii="Times New Roman" w:hAnsi="Times New Roman"/>
          <w:sz w:val="24"/>
          <w:szCs w:val="24"/>
        </w:rPr>
        <w:t>Spring</w:t>
      </w:r>
      <w:proofErr w:type="gramEnd"/>
      <w:r>
        <w:rPr>
          <w:rFonts w:ascii="Times New Roman" w:hAnsi="Times New Roman"/>
          <w:sz w:val="24"/>
          <w:szCs w:val="24"/>
        </w:rPr>
        <w:t xml:space="preserve"> 2014 committee was used as an example of what could be done to move the institution forward.  The President thanked the UFS for its willingness to participate and along with us.  Some framing issues</w:t>
      </w:r>
    </w:p>
    <w:p w:rsidR="009F3E1F" w:rsidRDefault="009F3E1F" w:rsidP="003A4A55">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Widespread university participation needed. </w:t>
      </w:r>
    </w:p>
    <w:p w:rsidR="009F3E1F" w:rsidRDefault="009F3E1F" w:rsidP="003A4A55">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Relationship with upcoming and ongoing work on Middle States reporting. </w:t>
      </w:r>
    </w:p>
    <w:p w:rsidR="009F3E1F" w:rsidRDefault="009F3E1F" w:rsidP="003A4A55">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Use of existing resources and knowledge.</w:t>
      </w:r>
    </w:p>
    <w:p w:rsidR="009F3E1F" w:rsidRDefault="009F3E1F" w:rsidP="003A4A55">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Work needs to continue</w:t>
      </w:r>
    </w:p>
    <w:p w:rsidR="009F3E1F" w:rsidRDefault="009F3E1F" w:rsidP="003A4A55">
      <w:pPr>
        <w:numPr>
          <w:ilvl w:val="1"/>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Thoughts so far as to housing committee: President’s Office, Provost Office, UFS</w:t>
      </w:r>
    </w:p>
    <w:p w:rsidR="009F3E1F" w:rsidRDefault="009F3E1F" w:rsidP="003A4A55">
      <w:pPr>
        <w:spacing w:before="100" w:beforeAutospacing="1" w:after="100" w:afterAutospacing="1" w:line="240" w:lineRule="auto"/>
        <w:ind w:left="810"/>
        <w:rPr>
          <w:rFonts w:ascii="Times New Roman" w:hAnsi="Times New Roman"/>
          <w:sz w:val="24"/>
          <w:szCs w:val="24"/>
        </w:rPr>
      </w:pPr>
      <w:r>
        <w:rPr>
          <w:rFonts w:ascii="Times New Roman" w:hAnsi="Times New Roman"/>
          <w:sz w:val="24"/>
          <w:szCs w:val="24"/>
        </w:rPr>
        <w:t xml:space="preserve">Interested faculty with ideas, particularly regarding the organization </w:t>
      </w:r>
      <w:bookmarkStart w:id="26" w:name="_GoBack"/>
      <w:r>
        <w:rPr>
          <w:rFonts w:ascii="Times New Roman" w:hAnsi="Times New Roman"/>
          <w:sz w:val="24"/>
          <w:szCs w:val="24"/>
        </w:rPr>
        <w:t>o</w:t>
      </w:r>
      <w:bookmarkEnd w:id="26"/>
      <w:r>
        <w:rPr>
          <w:rFonts w:ascii="Times New Roman" w:hAnsi="Times New Roman"/>
          <w:sz w:val="24"/>
          <w:szCs w:val="24"/>
        </w:rPr>
        <w:t xml:space="preserve">f the effort and where it should be housed are needed.  Faculty should feel free to send comments to Provost and UFS President who will forward to President Schmoke. </w:t>
      </w:r>
    </w:p>
    <w:p w:rsidR="009F3E1F" w:rsidRPr="000309A2" w:rsidRDefault="009F3E1F" w:rsidP="003A4A55">
      <w:pPr>
        <w:spacing w:before="100" w:beforeAutospacing="1" w:after="100" w:afterAutospacing="1" w:line="240" w:lineRule="auto"/>
        <w:ind w:left="810"/>
        <w:rPr>
          <w:rFonts w:ascii="Times New Roman" w:hAnsi="Times New Roman"/>
          <w:b/>
          <w:sz w:val="24"/>
          <w:szCs w:val="24"/>
          <w:rPrChange w:id="27" w:author="updater" w:date="2014-08-19T13:15:00Z">
            <w:rPr>
              <w:rFonts w:ascii="Times New Roman" w:hAnsi="Times New Roman"/>
              <w:sz w:val="24"/>
              <w:szCs w:val="24"/>
            </w:rPr>
          </w:rPrChange>
        </w:rPr>
      </w:pPr>
      <w:r w:rsidRPr="000309A2">
        <w:rPr>
          <w:rFonts w:ascii="Times New Roman" w:hAnsi="Times New Roman"/>
          <w:b/>
          <w:sz w:val="24"/>
          <w:szCs w:val="24"/>
          <w:rPrChange w:id="28" w:author="updater" w:date="2014-08-19T13:15:00Z">
            <w:rPr>
              <w:rFonts w:ascii="Times New Roman" w:hAnsi="Times New Roman"/>
              <w:sz w:val="24"/>
              <w:szCs w:val="24"/>
            </w:rPr>
          </w:rPrChange>
        </w:rPr>
        <w:t>Meeting adjourned at approximately 2</w:t>
      </w:r>
      <w:ins w:id="29" w:author="updater" w:date="2014-08-19T11:32:00Z">
        <w:r w:rsidR="00EB0680" w:rsidRPr="000309A2">
          <w:rPr>
            <w:rFonts w:ascii="Times New Roman" w:hAnsi="Times New Roman"/>
            <w:b/>
            <w:sz w:val="24"/>
            <w:szCs w:val="24"/>
            <w:rPrChange w:id="30" w:author="updater" w:date="2014-08-19T13:15:00Z">
              <w:rPr>
                <w:rFonts w:ascii="Times New Roman" w:hAnsi="Times New Roman"/>
                <w:sz w:val="24"/>
                <w:szCs w:val="24"/>
              </w:rPr>
            </w:rPrChange>
          </w:rPr>
          <w:t>:</w:t>
        </w:r>
      </w:ins>
      <w:r w:rsidRPr="000309A2">
        <w:rPr>
          <w:rFonts w:ascii="Times New Roman" w:hAnsi="Times New Roman"/>
          <w:b/>
          <w:sz w:val="24"/>
          <w:szCs w:val="24"/>
          <w:rPrChange w:id="31" w:author="updater" w:date="2014-08-19T13:15:00Z">
            <w:rPr>
              <w:rFonts w:ascii="Times New Roman" w:hAnsi="Times New Roman"/>
              <w:sz w:val="24"/>
              <w:szCs w:val="24"/>
            </w:rPr>
          </w:rPrChange>
        </w:rPr>
        <w:t>04 pm</w:t>
      </w:r>
    </w:p>
    <w:p w:rsidR="009F3E1F" w:rsidRPr="000309A2" w:rsidRDefault="009F3E1F">
      <w:pPr>
        <w:rPr>
          <w:rFonts w:ascii="Times New Roman" w:hAnsi="Times New Roman"/>
          <w:b/>
          <w:sz w:val="24"/>
          <w:szCs w:val="24"/>
          <w:rPrChange w:id="32" w:author="updater" w:date="2014-08-19T13:14:00Z">
            <w:rPr/>
          </w:rPrChange>
        </w:rPr>
      </w:pPr>
      <w:r w:rsidRPr="000309A2">
        <w:rPr>
          <w:rFonts w:ascii="Times New Roman" w:hAnsi="Times New Roman"/>
          <w:b/>
          <w:sz w:val="24"/>
          <w:szCs w:val="24"/>
          <w:rPrChange w:id="33" w:author="updater" w:date="2014-08-19T13:14:00Z">
            <w:rPr/>
          </w:rPrChange>
        </w:rPr>
        <w:t>Action Items</w:t>
      </w:r>
    </w:p>
    <w:p w:rsidR="009F3E1F" w:rsidRPr="000309A2" w:rsidRDefault="006A7804" w:rsidP="00F02835">
      <w:pPr>
        <w:pStyle w:val="ListParagraph"/>
        <w:numPr>
          <w:ilvl w:val="0"/>
          <w:numId w:val="2"/>
        </w:numPr>
        <w:rPr>
          <w:rFonts w:ascii="Times New Roman" w:hAnsi="Times New Roman"/>
          <w:sz w:val="24"/>
          <w:szCs w:val="24"/>
          <w:rPrChange w:id="34" w:author="updater" w:date="2014-08-19T13:15:00Z">
            <w:rPr/>
          </w:rPrChange>
        </w:rPr>
      </w:pPr>
      <w:r w:rsidRPr="000309A2">
        <w:rPr>
          <w:rFonts w:ascii="Times New Roman" w:hAnsi="Times New Roman"/>
          <w:sz w:val="24"/>
          <w:szCs w:val="24"/>
          <w:rPrChange w:id="35" w:author="updater" w:date="2014-08-19T13:15:00Z">
            <w:rPr/>
          </w:rPrChange>
        </w:rPr>
        <w:t xml:space="preserve">UFS Request: </w:t>
      </w:r>
      <w:r w:rsidR="009F3E1F" w:rsidRPr="000309A2">
        <w:rPr>
          <w:rFonts w:ascii="Times New Roman" w:hAnsi="Times New Roman"/>
          <w:sz w:val="24"/>
          <w:szCs w:val="24"/>
          <w:rPrChange w:id="36" w:author="updater" w:date="2014-08-19T13:15:00Z">
            <w:rPr/>
          </w:rPrChange>
        </w:rPr>
        <w:t xml:space="preserve">Empanel special task force (short term) to work with President Schmoke on setting a policy and process for future dean searches.  </w:t>
      </w:r>
    </w:p>
    <w:p w:rsidR="009F3E1F" w:rsidRPr="000309A2" w:rsidRDefault="001572B7" w:rsidP="00F02835">
      <w:pPr>
        <w:pStyle w:val="ListParagraph"/>
        <w:numPr>
          <w:ilvl w:val="0"/>
          <w:numId w:val="2"/>
        </w:numPr>
        <w:rPr>
          <w:rFonts w:ascii="Times New Roman" w:hAnsi="Times New Roman"/>
          <w:sz w:val="24"/>
          <w:szCs w:val="24"/>
          <w:rPrChange w:id="37" w:author="updater" w:date="2014-08-19T13:15:00Z">
            <w:rPr/>
          </w:rPrChange>
        </w:rPr>
      </w:pPr>
      <w:r w:rsidRPr="000309A2">
        <w:rPr>
          <w:rFonts w:ascii="Times New Roman" w:hAnsi="Times New Roman"/>
          <w:sz w:val="24"/>
          <w:szCs w:val="24"/>
          <w:rPrChange w:id="38" w:author="updater" w:date="2014-08-19T13:15:00Z">
            <w:rPr/>
          </w:rPrChange>
        </w:rPr>
        <w:t xml:space="preserve">Provost Request:  </w:t>
      </w:r>
      <w:r w:rsidR="009F3E1F" w:rsidRPr="000309A2">
        <w:rPr>
          <w:rFonts w:ascii="Times New Roman" w:hAnsi="Times New Roman"/>
          <w:sz w:val="24"/>
          <w:szCs w:val="24"/>
          <w:rPrChange w:id="39" w:author="updater" w:date="2014-08-19T13:15:00Z">
            <w:rPr/>
          </w:rPrChange>
        </w:rPr>
        <w:t>Empanel a special task force to consider developing useful data analysis capabilities and a better understanding of the algorithms predicting student success in the Educational Advisory Board software.</w:t>
      </w:r>
    </w:p>
    <w:p w:rsidR="009F3E1F" w:rsidRPr="000309A2" w:rsidRDefault="001572B7" w:rsidP="00F02835">
      <w:pPr>
        <w:pStyle w:val="ListParagraph"/>
        <w:numPr>
          <w:ilvl w:val="0"/>
          <w:numId w:val="2"/>
        </w:numPr>
        <w:rPr>
          <w:rFonts w:ascii="Times New Roman" w:hAnsi="Times New Roman"/>
          <w:sz w:val="24"/>
          <w:szCs w:val="24"/>
          <w:rPrChange w:id="40" w:author="updater" w:date="2014-08-19T13:15:00Z">
            <w:rPr/>
          </w:rPrChange>
        </w:rPr>
      </w:pPr>
      <w:r w:rsidRPr="000309A2">
        <w:rPr>
          <w:rFonts w:ascii="Times New Roman" w:hAnsi="Times New Roman"/>
          <w:sz w:val="24"/>
          <w:szCs w:val="24"/>
          <w:rPrChange w:id="41" w:author="updater" w:date="2014-08-19T13:15:00Z">
            <w:rPr/>
          </w:rPrChange>
        </w:rPr>
        <w:lastRenderedPageBreak/>
        <w:t xml:space="preserve">Provost Request: </w:t>
      </w:r>
      <w:r w:rsidR="009F3E1F" w:rsidRPr="000309A2">
        <w:rPr>
          <w:rFonts w:ascii="Times New Roman" w:hAnsi="Times New Roman"/>
          <w:sz w:val="24"/>
          <w:szCs w:val="24"/>
          <w:rPrChange w:id="42" w:author="updater" w:date="2014-08-19T13:15:00Z">
            <w:rPr/>
          </w:rPrChange>
        </w:rPr>
        <w:t xml:space="preserve">Consider getting a special work group together to supplement the activities of UFS Work Life committee regarding distribution of and discussion of the COACHE survey. Dean Murray Dalziel might be interested in assisting with this, the Provost recommends Dean Laura Bryan.  </w:t>
      </w:r>
    </w:p>
    <w:p w:rsidR="009F3E1F" w:rsidRPr="000309A2" w:rsidRDefault="006A7804" w:rsidP="00F02835">
      <w:pPr>
        <w:pStyle w:val="ListParagraph"/>
        <w:numPr>
          <w:ilvl w:val="0"/>
          <w:numId w:val="2"/>
        </w:numPr>
        <w:rPr>
          <w:rFonts w:ascii="Times New Roman" w:hAnsi="Times New Roman"/>
          <w:sz w:val="24"/>
          <w:szCs w:val="24"/>
          <w:rPrChange w:id="43" w:author="updater" w:date="2014-08-19T13:15:00Z">
            <w:rPr/>
          </w:rPrChange>
        </w:rPr>
      </w:pPr>
      <w:r w:rsidRPr="000309A2">
        <w:rPr>
          <w:rFonts w:ascii="Times New Roman" w:hAnsi="Times New Roman"/>
          <w:sz w:val="24"/>
          <w:szCs w:val="24"/>
          <w:rPrChange w:id="44" w:author="updater" w:date="2014-08-19T13:15:00Z">
            <w:rPr/>
          </w:rPrChange>
        </w:rPr>
        <w:t xml:space="preserve">UFS Executive Committee </w:t>
      </w:r>
      <w:r w:rsidR="009F3E1F" w:rsidRPr="000309A2">
        <w:rPr>
          <w:rFonts w:ascii="Times New Roman" w:hAnsi="Times New Roman"/>
          <w:sz w:val="24"/>
          <w:szCs w:val="24"/>
          <w:rPrChange w:id="45" w:author="updater" w:date="2014-08-19T13:15:00Z">
            <w:rPr/>
          </w:rPrChange>
        </w:rPr>
        <w:t xml:space="preserve">Inquire of Provost as a reminder that we need background information on UB bridge programs. </w:t>
      </w:r>
    </w:p>
    <w:p w:rsidR="00475343" w:rsidRPr="000309A2" w:rsidRDefault="006A7804" w:rsidP="00761CF1">
      <w:pPr>
        <w:pStyle w:val="ListParagraph"/>
        <w:numPr>
          <w:ilvl w:val="0"/>
          <w:numId w:val="2"/>
        </w:numPr>
        <w:rPr>
          <w:ins w:id="46" w:author="updater" w:date="2014-08-19T11:44:00Z"/>
          <w:rFonts w:ascii="Times New Roman" w:hAnsi="Times New Roman"/>
          <w:sz w:val="24"/>
          <w:szCs w:val="24"/>
          <w:rPrChange w:id="47" w:author="updater" w:date="2014-08-19T13:15:00Z">
            <w:rPr>
              <w:ins w:id="48" w:author="updater" w:date="2014-08-19T11:44:00Z"/>
              <w:rFonts w:ascii="Times New Roman" w:hAnsi="Times New Roman"/>
            </w:rPr>
          </w:rPrChange>
        </w:rPr>
      </w:pPr>
      <w:r w:rsidRPr="000309A2">
        <w:rPr>
          <w:rFonts w:ascii="Times New Roman" w:hAnsi="Times New Roman"/>
          <w:sz w:val="24"/>
          <w:szCs w:val="24"/>
          <w:rPrChange w:id="49" w:author="updater" w:date="2014-08-19T13:15:00Z">
            <w:rPr/>
          </w:rPrChange>
        </w:rPr>
        <w:t xml:space="preserve">UFS Executive Committee </w:t>
      </w:r>
      <w:proofErr w:type="gramStart"/>
      <w:r w:rsidRPr="000309A2">
        <w:rPr>
          <w:rFonts w:ascii="Times New Roman" w:hAnsi="Times New Roman"/>
          <w:sz w:val="24"/>
          <w:szCs w:val="24"/>
          <w:rPrChange w:id="50" w:author="updater" w:date="2014-08-19T13:15:00Z">
            <w:rPr/>
          </w:rPrChange>
        </w:rPr>
        <w:t>revisit</w:t>
      </w:r>
      <w:proofErr w:type="gramEnd"/>
      <w:r w:rsidRPr="000309A2">
        <w:rPr>
          <w:rFonts w:ascii="Times New Roman" w:hAnsi="Times New Roman"/>
          <w:sz w:val="24"/>
          <w:szCs w:val="24"/>
          <w:rPrChange w:id="51" w:author="updater" w:date="2014-08-19T13:15:00Z">
            <w:rPr/>
          </w:rPrChange>
        </w:rPr>
        <w:t xml:space="preserve"> </w:t>
      </w:r>
      <w:r w:rsidR="009F3E1F" w:rsidRPr="000309A2">
        <w:rPr>
          <w:rFonts w:ascii="Times New Roman" w:hAnsi="Times New Roman"/>
          <w:sz w:val="24"/>
          <w:szCs w:val="24"/>
          <w:rPrChange w:id="52" w:author="updater" w:date="2014-08-19T13:15:00Z">
            <w:rPr/>
          </w:rPrChange>
        </w:rPr>
        <w:t>governance documents, etc.  determine what official notifications and changes need to be made if adjunct faculty are to have voting representation on the UFS General Education Committee</w:t>
      </w:r>
    </w:p>
    <w:p w:rsidR="009F3E1F" w:rsidRPr="000309A2" w:rsidRDefault="006A7804" w:rsidP="00761CF1">
      <w:pPr>
        <w:pStyle w:val="ListParagraph"/>
        <w:numPr>
          <w:ilvl w:val="0"/>
          <w:numId w:val="2"/>
        </w:numPr>
        <w:rPr>
          <w:rFonts w:ascii="Times New Roman" w:hAnsi="Times New Roman"/>
          <w:sz w:val="24"/>
          <w:szCs w:val="24"/>
          <w:rPrChange w:id="53" w:author="updater" w:date="2014-08-19T13:15:00Z">
            <w:rPr/>
          </w:rPrChange>
        </w:rPr>
      </w:pPr>
      <w:r w:rsidRPr="000309A2">
        <w:rPr>
          <w:rFonts w:ascii="Times New Roman" w:hAnsi="Times New Roman"/>
          <w:sz w:val="24"/>
          <w:szCs w:val="24"/>
          <w:rPrChange w:id="54" w:author="updater" w:date="2014-08-19T13:15:00Z">
            <w:rPr/>
          </w:rPrChange>
        </w:rPr>
        <w:t xml:space="preserve">UFS Executive Committee – Remind Senators to think about the way in which the university should arrange and organize a committee or workgroup on student success and to email those suggestions to the Provost and UFS President. </w:t>
      </w:r>
    </w:p>
    <w:p w:rsidR="006A7804" w:rsidRPr="000309A2" w:rsidRDefault="006A7804">
      <w:pPr>
        <w:pStyle w:val="ListParagraph"/>
        <w:rPr>
          <w:rFonts w:ascii="Times New Roman" w:hAnsi="Times New Roman"/>
          <w:sz w:val="24"/>
          <w:szCs w:val="24"/>
          <w:rPrChange w:id="55" w:author="updater" w:date="2014-08-19T13:15:00Z">
            <w:rPr/>
          </w:rPrChange>
        </w:rPr>
        <w:pPrChange w:id="56" w:author="updater" w:date="2014-08-19T11:33:00Z">
          <w:pPr>
            <w:pStyle w:val="ListParagraph"/>
            <w:numPr>
              <w:numId w:val="2"/>
            </w:numPr>
            <w:ind w:left="0" w:hanging="360"/>
          </w:pPr>
        </w:pPrChange>
      </w:pPr>
    </w:p>
    <w:sectPr w:rsidR="006A7804" w:rsidRPr="000309A2" w:rsidSect="0036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100E0"/>
    <w:multiLevelType w:val="multilevel"/>
    <w:tmpl w:val="8E0A8C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6A72E47"/>
    <w:multiLevelType w:val="hybridMultilevel"/>
    <w:tmpl w:val="7DC4384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94"/>
    <w:rsid w:val="000309A2"/>
    <w:rsid w:val="001572B7"/>
    <w:rsid w:val="002A02C8"/>
    <w:rsid w:val="002A1A1F"/>
    <w:rsid w:val="00365F72"/>
    <w:rsid w:val="003A4A55"/>
    <w:rsid w:val="003D3275"/>
    <w:rsid w:val="00475343"/>
    <w:rsid w:val="00534C8C"/>
    <w:rsid w:val="00570C38"/>
    <w:rsid w:val="005826A4"/>
    <w:rsid w:val="006A7804"/>
    <w:rsid w:val="00761CF1"/>
    <w:rsid w:val="007A749A"/>
    <w:rsid w:val="0091149F"/>
    <w:rsid w:val="009F3E1F"/>
    <w:rsid w:val="00AC3194"/>
    <w:rsid w:val="00CA1959"/>
    <w:rsid w:val="00D9361E"/>
    <w:rsid w:val="00E425F9"/>
    <w:rsid w:val="00EB0680"/>
    <w:rsid w:val="00F02835"/>
    <w:rsid w:val="00F2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2835"/>
    <w:pPr>
      <w:ind w:left="720"/>
    </w:pPr>
  </w:style>
  <w:style w:type="paragraph" w:styleId="BalloonText">
    <w:name w:val="Balloon Text"/>
    <w:basedOn w:val="Normal"/>
    <w:link w:val="BalloonTextChar"/>
    <w:uiPriority w:val="99"/>
    <w:semiHidden/>
    <w:rsid w:val="00F2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F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2835"/>
    <w:pPr>
      <w:ind w:left="720"/>
    </w:pPr>
  </w:style>
  <w:style w:type="paragraph" w:styleId="BalloonText">
    <w:name w:val="Balloon Text"/>
    <w:basedOn w:val="Normal"/>
    <w:link w:val="BalloonTextChar"/>
    <w:uiPriority w:val="99"/>
    <w:semiHidden/>
    <w:rsid w:val="00F2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00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online.ubalt.edu/access/content/group/a5c96b9c-1f9f-4f6b-9a84-d353270d4ef5/Documents%208_13_14/CASSummerP%26TDraft.docx" TargetMode="External"/><Relationship Id="rId3" Type="http://schemas.microsoft.com/office/2007/relationships/stylesWithEffects" Target="stylesWithEffects.xml"/><Relationship Id="rId7" Type="http://schemas.openxmlformats.org/officeDocument/2006/relationships/hyperlink" Target="https://ubonline.ubalt.edu/access/content/group/a5c96b9c-1f9f-4f6b-9a84-d353270d4ef5/Documents%208_13_14/MSBSummerP%26TDraf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online.ubalt.edu/access/content/group/a5c96b9c-1f9f-4f6b-9a84-d353270d4ef5/Documents%208_13_14/UFSCommitteeInitiatives8_8_14.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1823</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University of Baltimore – University Faculty Senate</vt:lpstr>
    </vt:vector>
  </TitlesOfParts>
  <Company>University of Baltimore</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Baltimore – University Faculty Senate</dc:title>
  <dc:creator>DanAdmin</dc:creator>
  <cp:lastModifiedBy>updater</cp:lastModifiedBy>
  <cp:revision>3</cp:revision>
  <dcterms:created xsi:type="dcterms:W3CDTF">2014-08-19T15:45:00Z</dcterms:created>
  <dcterms:modified xsi:type="dcterms:W3CDTF">2014-08-19T17:15:00Z</dcterms:modified>
</cp:coreProperties>
</file>